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69" w:rsidRDefault="00FE4769">
      <w:pPr>
        <w:pStyle w:val="BodyText"/>
        <w:spacing w:before="8"/>
        <w:ind w:left="0" w:firstLine="0"/>
        <w:rPr>
          <w:rFonts w:ascii="Times New Roman"/>
          <w:sz w:val="12"/>
        </w:rPr>
      </w:pPr>
    </w:p>
    <w:p w:rsidR="00FE4769" w:rsidRDefault="00C14CB6">
      <w:pPr>
        <w:pStyle w:val="Heading1"/>
        <w:spacing w:before="100" w:line="252" w:lineRule="auto"/>
        <w:ind w:left="3314" w:right="3315"/>
        <w:jc w:val="center"/>
      </w:pPr>
      <w:r>
        <w:rPr>
          <w:w w:val="105"/>
        </w:rPr>
        <w:t>George Ranch High School Athletic Booster Club UPDATED By-Laws</w:t>
      </w:r>
    </w:p>
    <w:p w:rsidR="006D6874" w:rsidRDefault="00C14CB6">
      <w:pPr>
        <w:spacing w:before="3" w:line="501" w:lineRule="auto"/>
        <w:ind w:left="3408" w:right="3410" w:firstLine="2"/>
        <w:jc w:val="center"/>
        <w:rPr>
          <w:b/>
          <w:w w:val="105"/>
          <w:sz w:val="19"/>
        </w:rPr>
      </w:pPr>
      <w:r>
        <w:rPr>
          <w:b/>
          <w:w w:val="105"/>
          <w:sz w:val="19"/>
        </w:rPr>
        <w:t xml:space="preserve">Approved on April </w:t>
      </w:r>
      <w:r w:rsidR="006D6874">
        <w:rPr>
          <w:b/>
          <w:w w:val="105"/>
          <w:sz w:val="19"/>
        </w:rPr>
        <w:t>15, 2019</w:t>
      </w:r>
    </w:p>
    <w:p w:rsidR="00FE4769" w:rsidRDefault="00D6421E" w:rsidP="00D6421E">
      <w:pPr>
        <w:spacing w:before="3" w:line="501" w:lineRule="auto"/>
        <w:ind w:left="2688" w:right="3410" w:firstLine="192"/>
        <w:rPr>
          <w:b/>
          <w:sz w:val="19"/>
        </w:rPr>
      </w:pPr>
      <w:r>
        <w:rPr>
          <w:b/>
          <w:w w:val="105"/>
          <w:sz w:val="19"/>
        </w:rPr>
        <w:t xml:space="preserve">        </w:t>
      </w:r>
      <w:r w:rsidR="00C14CB6">
        <w:rPr>
          <w:b/>
          <w:w w:val="105"/>
          <w:sz w:val="19"/>
        </w:rPr>
        <w:t>Article I Name and Purpose</w:t>
      </w:r>
    </w:p>
    <w:p w:rsidR="00FE4769" w:rsidRDefault="00C14CB6">
      <w:pPr>
        <w:spacing w:before="4"/>
        <w:ind w:left="101"/>
        <w:rPr>
          <w:b/>
          <w:sz w:val="19"/>
        </w:rPr>
      </w:pPr>
      <w:proofErr w:type="gramStart"/>
      <w:r>
        <w:rPr>
          <w:b/>
          <w:w w:val="105"/>
          <w:sz w:val="19"/>
        </w:rPr>
        <w:t>Section 1.</w:t>
      </w:r>
      <w:proofErr w:type="gramEnd"/>
      <w:r>
        <w:rPr>
          <w:b/>
          <w:w w:val="105"/>
          <w:sz w:val="19"/>
        </w:rPr>
        <w:t xml:space="preserve"> Name:</w:t>
      </w:r>
    </w:p>
    <w:p w:rsidR="00FE4769" w:rsidRDefault="00FE4769">
      <w:pPr>
        <w:pStyle w:val="BodyText"/>
        <w:ind w:left="0" w:firstLine="0"/>
        <w:rPr>
          <w:b/>
          <w:sz w:val="21"/>
        </w:rPr>
      </w:pPr>
    </w:p>
    <w:p w:rsidR="00FE4769" w:rsidRDefault="00C14CB6">
      <w:pPr>
        <w:pStyle w:val="BodyText"/>
        <w:spacing w:before="1" w:line="252" w:lineRule="auto"/>
        <w:ind w:left="101" w:right="126" w:firstLine="0"/>
      </w:pPr>
      <w:r>
        <w:rPr>
          <w:w w:val="105"/>
        </w:rPr>
        <w:t>The name of the athletic booster club shall be George Ranch High School Athletic Booster Club (ABC). It shall be called either the “George Ranch High School Athletic Booster Club,” “GRHS ABC,” or</w:t>
      </w:r>
      <w:r>
        <w:rPr>
          <w:spacing w:val="-22"/>
          <w:w w:val="105"/>
        </w:rPr>
        <w:t xml:space="preserve"> </w:t>
      </w:r>
      <w:r>
        <w:rPr>
          <w:w w:val="105"/>
        </w:rPr>
        <w:t>“ABC.”</w:t>
      </w:r>
    </w:p>
    <w:p w:rsidR="00FE4769" w:rsidRDefault="00FE4769">
      <w:pPr>
        <w:pStyle w:val="BodyText"/>
        <w:spacing w:before="2"/>
        <w:ind w:left="0" w:firstLine="0"/>
        <w:rPr>
          <w:sz w:val="20"/>
        </w:rPr>
      </w:pPr>
    </w:p>
    <w:p w:rsidR="00FE4769" w:rsidRDefault="00C14CB6">
      <w:pPr>
        <w:pStyle w:val="Heading1"/>
      </w:pPr>
      <w:proofErr w:type="gramStart"/>
      <w:r>
        <w:rPr>
          <w:w w:val="105"/>
        </w:rPr>
        <w:t>Section 2.</w:t>
      </w:r>
      <w:proofErr w:type="gramEnd"/>
      <w:r>
        <w:rPr>
          <w:w w:val="105"/>
        </w:rPr>
        <w:t xml:space="preserve"> The purpose of this club is to:</w:t>
      </w:r>
    </w:p>
    <w:p w:rsidR="00FE4769" w:rsidRDefault="00FE4769">
      <w:pPr>
        <w:pStyle w:val="BodyText"/>
        <w:spacing w:before="1"/>
        <w:ind w:left="0" w:firstLine="0"/>
        <w:rPr>
          <w:b/>
          <w:sz w:val="21"/>
        </w:rPr>
      </w:pPr>
    </w:p>
    <w:p w:rsidR="00FE4769" w:rsidRDefault="00C14CB6">
      <w:pPr>
        <w:pStyle w:val="ListParagraph"/>
        <w:numPr>
          <w:ilvl w:val="0"/>
          <w:numId w:val="26"/>
        </w:numPr>
        <w:tabs>
          <w:tab w:val="left" w:pos="822"/>
        </w:tabs>
        <w:spacing w:before="0"/>
        <w:rPr>
          <w:sz w:val="19"/>
        </w:rPr>
      </w:pPr>
      <w:r>
        <w:rPr>
          <w:w w:val="105"/>
          <w:sz w:val="19"/>
        </w:rPr>
        <w:t>Provide support and assistance to the student athletes of George Ranch High</w:t>
      </w:r>
      <w:r>
        <w:rPr>
          <w:spacing w:val="-3"/>
          <w:w w:val="105"/>
          <w:sz w:val="19"/>
        </w:rPr>
        <w:t xml:space="preserve"> </w:t>
      </w:r>
      <w:r>
        <w:rPr>
          <w:w w:val="105"/>
          <w:sz w:val="19"/>
        </w:rPr>
        <w:t>School.</w:t>
      </w:r>
    </w:p>
    <w:p w:rsidR="00FE4769" w:rsidRDefault="00C14CB6">
      <w:pPr>
        <w:pStyle w:val="ListParagraph"/>
        <w:numPr>
          <w:ilvl w:val="0"/>
          <w:numId w:val="26"/>
        </w:numPr>
        <w:tabs>
          <w:tab w:val="left" w:pos="822"/>
        </w:tabs>
        <w:rPr>
          <w:sz w:val="19"/>
        </w:rPr>
      </w:pPr>
      <w:r>
        <w:rPr>
          <w:w w:val="105"/>
          <w:sz w:val="19"/>
        </w:rPr>
        <w:t>Provide support and assistance to the athletic programs in which the students</w:t>
      </w:r>
      <w:r>
        <w:rPr>
          <w:spacing w:val="-7"/>
          <w:w w:val="105"/>
          <w:sz w:val="19"/>
        </w:rPr>
        <w:t xml:space="preserve"> </w:t>
      </w:r>
      <w:r>
        <w:rPr>
          <w:w w:val="105"/>
          <w:sz w:val="19"/>
        </w:rPr>
        <w:t>participate.</w:t>
      </w:r>
    </w:p>
    <w:p w:rsidR="00FE4769" w:rsidRDefault="00C14CB6">
      <w:pPr>
        <w:pStyle w:val="ListParagraph"/>
        <w:numPr>
          <w:ilvl w:val="0"/>
          <w:numId w:val="26"/>
        </w:numPr>
        <w:tabs>
          <w:tab w:val="left" w:pos="821"/>
          <w:tab w:val="left" w:pos="822"/>
        </w:tabs>
        <w:rPr>
          <w:sz w:val="19"/>
        </w:rPr>
      </w:pPr>
      <w:r>
        <w:rPr>
          <w:w w:val="105"/>
          <w:sz w:val="19"/>
        </w:rPr>
        <w:t>Enhance the image of the athletic organizations of George Ranch High</w:t>
      </w:r>
      <w:r>
        <w:rPr>
          <w:spacing w:val="2"/>
          <w:w w:val="105"/>
          <w:sz w:val="19"/>
        </w:rPr>
        <w:t xml:space="preserve"> </w:t>
      </w:r>
      <w:r>
        <w:rPr>
          <w:w w:val="105"/>
          <w:sz w:val="19"/>
        </w:rPr>
        <w:t>School.</w:t>
      </w:r>
    </w:p>
    <w:p w:rsidR="00FE4769" w:rsidRDefault="00C14CB6">
      <w:pPr>
        <w:pStyle w:val="ListParagraph"/>
        <w:numPr>
          <w:ilvl w:val="0"/>
          <w:numId w:val="26"/>
        </w:numPr>
        <w:tabs>
          <w:tab w:val="left" w:pos="822"/>
        </w:tabs>
        <w:spacing w:before="7" w:line="252" w:lineRule="auto"/>
        <w:ind w:right="101"/>
        <w:jc w:val="both"/>
        <w:rPr>
          <w:sz w:val="19"/>
        </w:rPr>
      </w:pPr>
      <w:r>
        <w:rPr>
          <w:w w:val="105"/>
          <w:sz w:val="19"/>
        </w:rPr>
        <w:t>Create a scholarship program whereas funds are generated in an effort to provide scholarships for outstanding seniors who have been representative of the high ideals of athletic competition at George Ranch High</w:t>
      </w:r>
      <w:r>
        <w:rPr>
          <w:spacing w:val="3"/>
          <w:w w:val="105"/>
          <w:sz w:val="19"/>
        </w:rPr>
        <w:t xml:space="preserve"> </w:t>
      </w:r>
      <w:r>
        <w:rPr>
          <w:w w:val="105"/>
          <w:sz w:val="19"/>
        </w:rPr>
        <w:t>School.</w:t>
      </w:r>
    </w:p>
    <w:p w:rsidR="00FE4769" w:rsidRDefault="00FE4769">
      <w:pPr>
        <w:pStyle w:val="BodyText"/>
        <w:spacing w:before="3"/>
        <w:ind w:left="0" w:firstLine="0"/>
        <w:rPr>
          <w:sz w:val="20"/>
        </w:rPr>
      </w:pPr>
    </w:p>
    <w:p w:rsidR="00FE4769" w:rsidRDefault="00C14CB6">
      <w:pPr>
        <w:pStyle w:val="Heading1"/>
        <w:ind w:left="3614"/>
      </w:pPr>
      <w:r>
        <w:rPr>
          <w:w w:val="105"/>
        </w:rPr>
        <w:t>Article II Basic Policies</w:t>
      </w:r>
    </w:p>
    <w:p w:rsidR="00FE4769" w:rsidRDefault="00FE4769">
      <w:pPr>
        <w:pStyle w:val="BodyText"/>
        <w:spacing w:before="1"/>
        <w:ind w:left="0" w:firstLine="0"/>
        <w:rPr>
          <w:b/>
          <w:sz w:val="21"/>
        </w:rPr>
      </w:pPr>
    </w:p>
    <w:p w:rsidR="00FE4769" w:rsidRDefault="00C14CB6">
      <w:pPr>
        <w:pStyle w:val="ListParagraph"/>
        <w:numPr>
          <w:ilvl w:val="0"/>
          <w:numId w:val="25"/>
        </w:numPr>
        <w:tabs>
          <w:tab w:val="left" w:pos="822"/>
        </w:tabs>
        <w:spacing w:before="0"/>
        <w:rPr>
          <w:sz w:val="19"/>
        </w:rPr>
      </w:pPr>
      <w:r>
        <w:rPr>
          <w:w w:val="105"/>
          <w:sz w:val="19"/>
        </w:rPr>
        <w:t>The organization shall be noncommercial, nonsectarian, and</w:t>
      </w:r>
      <w:r>
        <w:rPr>
          <w:spacing w:val="1"/>
          <w:w w:val="105"/>
          <w:sz w:val="19"/>
        </w:rPr>
        <w:t xml:space="preserve"> </w:t>
      </w:r>
      <w:r>
        <w:rPr>
          <w:w w:val="105"/>
          <w:sz w:val="19"/>
        </w:rPr>
        <w:t>nonpartisan.</w:t>
      </w:r>
    </w:p>
    <w:p w:rsidR="00FE4769" w:rsidRDefault="00C14CB6">
      <w:pPr>
        <w:pStyle w:val="ListParagraph"/>
        <w:numPr>
          <w:ilvl w:val="0"/>
          <w:numId w:val="25"/>
        </w:numPr>
        <w:tabs>
          <w:tab w:val="left" w:pos="822"/>
        </w:tabs>
        <w:spacing w:line="252" w:lineRule="auto"/>
        <w:ind w:right="99"/>
        <w:jc w:val="both"/>
        <w:rPr>
          <w:sz w:val="19"/>
        </w:rPr>
      </w:pPr>
      <w:r>
        <w:rPr>
          <w:w w:val="105"/>
          <w:sz w:val="19"/>
        </w:rPr>
        <w:t>The name of the organization or the names of any members in their official capacities shall not be used to endorse or promote a commercial concern or in connection with any partisan interest or for any purpose not appropriately related to promotion of the purpose of the</w:t>
      </w:r>
      <w:r>
        <w:rPr>
          <w:spacing w:val="-16"/>
          <w:w w:val="105"/>
          <w:sz w:val="19"/>
        </w:rPr>
        <w:t xml:space="preserve"> </w:t>
      </w:r>
      <w:r>
        <w:rPr>
          <w:w w:val="105"/>
          <w:sz w:val="19"/>
        </w:rPr>
        <w:t>organization.</w:t>
      </w:r>
    </w:p>
    <w:p w:rsidR="00FE4769" w:rsidRDefault="00C14CB6">
      <w:pPr>
        <w:pStyle w:val="ListParagraph"/>
        <w:numPr>
          <w:ilvl w:val="0"/>
          <w:numId w:val="25"/>
        </w:numPr>
        <w:tabs>
          <w:tab w:val="left" w:pos="822"/>
        </w:tabs>
        <w:spacing w:before="3" w:line="252" w:lineRule="auto"/>
        <w:ind w:right="100"/>
        <w:jc w:val="both"/>
        <w:rPr>
          <w:sz w:val="19"/>
        </w:rPr>
      </w:pPr>
      <w:r>
        <w:rPr>
          <w:w w:val="105"/>
          <w:sz w:val="19"/>
        </w:rPr>
        <w:t>The organization shall not – directly or indirectly – participate or intervene (in any way, including the publishing or distribution or statements) in any political campaign on behalf of, or in opposition to, any candidate for public office, or devote more than an insubstantial part of its activities to attempting to influence legislation by propaganda or</w:t>
      </w:r>
      <w:r>
        <w:rPr>
          <w:spacing w:val="2"/>
          <w:w w:val="105"/>
          <w:sz w:val="19"/>
        </w:rPr>
        <w:t xml:space="preserve"> </w:t>
      </w:r>
      <w:r>
        <w:rPr>
          <w:w w:val="105"/>
          <w:sz w:val="19"/>
        </w:rPr>
        <w:t>otherwise.</w:t>
      </w:r>
    </w:p>
    <w:p w:rsidR="00FE4769" w:rsidRDefault="00C14CB6">
      <w:pPr>
        <w:pStyle w:val="ListParagraph"/>
        <w:numPr>
          <w:ilvl w:val="0"/>
          <w:numId w:val="25"/>
        </w:numPr>
        <w:tabs>
          <w:tab w:val="left" w:pos="822"/>
        </w:tabs>
        <w:spacing w:before="0" w:line="252" w:lineRule="auto"/>
        <w:ind w:right="102"/>
        <w:jc w:val="both"/>
        <w:rPr>
          <w:sz w:val="19"/>
        </w:rPr>
      </w:pPr>
      <w:r>
        <w:rPr>
          <w:w w:val="105"/>
          <w:sz w:val="19"/>
        </w:rP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make payments and distributions in furtherance of the purposes set forth in Article</w:t>
      </w:r>
      <w:r>
        <w:rPr>
          <w:spacing w:val="-5"/>
          <w:w w:val="105"/>
          <w:sz w:val="19"/>
        </w:rPr>
        <w:t xml:space="preserve"> </w:t>
      </w:r>
      <w:r>
        <w:rPr>
          <w:w w:val="105"/>
          <w:sz w:val="19"/>
        </w:rPr>
        <w:t>I.</w:t>
      </w:r>
    </w:p>
    <w:p w:rsidR="00FE4769" w:rsidRDefault="00C14CB6">
      <w:pPr>
        <w:pStyle w:val="ListParagraph"/>
        <w:numPr>
          <w:ilvl w:val="0"/>
          <w:numId w:val="25"/>
        </w:numPr>
        <w:tabs>
          <w:tab w:val="left" w:pos="822"/>
        </w:tabs>
        <w:spacing w:before="3" w:line="252" w:lineRule="auto"/>
        <w:ind w:right="99"/>
        <w:jc w:val="both"/>
        <w:rPr>
          <w:sz w:val="19"/>
        </w:rPr>
      </w:pPr>
      <w:r>
        <w:rPr>
          <w:w w:val="105"/>
          <w:sz w:val="19"/>
        </w:rPr>
        <w:t>Notwithstanding any other provision of these articles, the organization shall not carry on any other activities not permitted to be carried on (I) by an organization exempt from Federal income tax under Section 501(C</w:t>
      </w:r>
      <w:proofErr w:type="gramStart"/>
      <w:r>
        <w:rPr>
          <w:w w:val="105"/>
          <w:sz w:val="19"/>
        </w:rPr>
        <w:t>)(</w:t>
      </w:r>
      <w:proofErr w:type="gramEnd"/>
      <w:r>
        <w:rPr>
          <w:w w:val="105"/>
          <w:sz w:val="19"/>
        </w:rPr>
        <w:t>3) of the Internal Revenue Code, or (II) by an organization, contributions to which are deductible under Section 170(C)(2) of the Internal Revenue</w:t>
      </w:r>
      <w:r>
        <w:rPr>
          <w:spacing w:val="-15"/>
          <w:w w:val="105"/>
          <w:sz w:val="19"/>
        </w:rPr>
        <w:t xml:space="preserve"> </w:t>
      </w:r>
      <w:r>
        <w:rPr>
          <w:w w:val="105"/>
          <w:sz w:val="19"/>
        </w:rPr>
        <w:t>Code.</w:t>
      </w:r>
    </w:p>
    <w:p w:rsidR="00FE4769" w:rsidRDefault="00FE4769">
      <w:pPr>
        <w:pStyle w:val="BodyText"/>
        <w:spacing w:before="2"/>
        <w:ind w:left="0" w:firstLine="0"/>
        <w:rPr>
          <w:sz w:val="20"/>
        </w:rPr>
      </w:pPr>
    </w:p>
    <w:p w:rsidR="00FE4769" w:rsidRDefault="00C14CB6">
      <w:pPr>
        <w:pStyle w:val="ListParagraph"/>
        <w:numPr>
          <w:ilvl w:val="1"/>
          <w:numId w:val="25"/>
        </w:numPr>
        <w:tabs>
          <w:tab w:val="left" w:pos="1542"/>
        </w:tabs>
        <w:spacing w:before="0" w:line="254" w:lineRule="auto"/>
        <w:ind w:right="100"/>
        <w:jc w:val="both"/>
        <w:rPr>
          <w:rFonts w:ascii="Cambria"/>
          <w:sz w:val="19"/>
        </w:rPr>
      </w:pPr>
      <w:r>
        <w:rPr>
          <w:rFonts w:ascii="Cambria"/>
          <w:w w:val="105"/>
          <w:sz w:val="19"/>
        </w:rPr>
        <w:t>Said organization is organized exclusively for charitable and educational purposes, including, for such purposes, the making of distributions to organizations that qualify as exempt organizations under section 501(c) (3) of the Internal Revenue Code, or corresponding section of any future federal tax</w:t>
      </w:r>
      <w:r>
        <w:rPr>
          <w:rFonts w:ascii="Cambria"/>
          <w:spacing w:val="5"/>
          <w:w w:val="105"/>
          <w:sz w:val="19"/>
        </w:rPr>
        <w:t xml:space="preserve"> </w:t>
      </w:r>
      <w:r>
        <w:rPr>
          <w:rFonts w:ascii="Cambria"/>
          <w:w w:val="105"/>
          <w:sz w:val="19"/>
        </w:rPr>
        <w:t>code.</w:t>
      </w:r>
    </w:p>
    <w:p w:rsidR="00FE4769" w:rsidRDefault="00FE4769">
      <w:pPr>
        <w:pStyle w:val="BodyText"/>
        <w:spacing w:before="4"/>
        <w:ind w:left="0" w:firstLine="0"/>
        <w:rPr>
          <w:rFonts w:ascii="Cambria"/>
        </w:rPr>
      </w:pPr>
    </w:p>
    <w:p w:rsidR="00FE4769" w:rsidRPr="00FD11D9" w:rsidRDefault="00C14CB6">
      <w:pPr>
        <w:pStyle w:val="BodyText"/>
        <w:spacing w:before="18" w:line="254" w:lineRule="auto"/>
        <w:ind w:left="1541" w:firstLine="0"/>
        <w:rPr>
          <w:rFonts w:ascii="Cambria"/>
          <w:w w:val="105"/>
        </w:rPr>
      </w:pPr>
      <w:r>
        <w:tab/>
      </w:r>
      <w:r>
        <w:rPr>
          <w:rFonts w:ascii="Cambria"/>
          <w:w w:val="105"/>
        </w:rPr>
        <w:t>Upon the dissolution of the organization, assets shall be distributed for one or more exempt purposes within the meaning of section 501(c) (3)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w:t>
      </w:r>
      <w:r>
        <w:rPr>
          <w:rFonts w:ascii="Cambria"/>
          <w:spacing w:val="41"/>
          <w:w w:val="105"/>
        </w:rPr>
        <w:t xml:space="preserve"> </w:t>
      </w:r>
      <w:r>
        <w:rPr>
          <w:rFonts w:ascii="Cambria"/>
          <w:w w:val="105"/>
        </w:rPr>
        <w:t>such</w:t>
      </w:r>
      <w:r w:rsidR="00C108F5">
        <w:rPr>
          <w:rFonts w:ascii="Cambria"/>
          <w:w w:val="105"/>
        </w:rPr>
        <w:t xml:space="preserve"> </w:t>
      </w:r>
      <w:r w:rsidRPr="00FD11D9">
        <w:rPr>
          <w:rFonts w:ascii="Cambria"/>
          <w:w w:val="105"/>
        </w:rPr>
        <w:t xml:space="preserve">organization or organizations, as said Court shall determine, which are organized and </w:t>
      </w:r>
      <w:r w:rsidRPr="00FD11D9">
        <w:rPr>
          <w:rFonts w:ascii="Cambria"/>
          <w:w w:val="105"/>
        </w:rPr>
        <w:lastRenderedPageBreak/>
        <w:t>operated exclusively for such purposes.</w:t>
      </w:r>
    </w:p>
    <w:p w:rsidR="00FE4769" w:rsidRPr="00FD11D9" w:rsidRDefault="00FE4769">
      <w:pPr>
        <w:pStyle w:val="BodyText"/>
        <w:spacing w:before="4"/>
        <w:ind w:left="0" w:firstLine="0"/>
        <w:rPr>
          <w:rFonts w:ascii="Cambria"/>
          <w:w w:val="105"/>
        </w:rPr>
      </w:pPr>
    </w:p>
    <w:p w:rsidR="00FE4769" w:rsidRPr="00FD11D9" w:rsidRDefault="00EF084F">
      <w:pPr>
        <w:pStyle w:val="ListParagraph"/>
        <w:numPr>
          <w:ilvl w:val="0"/>
          <w:numId w:val="25"/>
        </w:numPr>
        <w:tabs>
          <w:tab w:val="left" w:pos="822"/>
        </w:tabs>
        <w:spacing w:before="0" w:line="249" w:lineRule="auto"/>
        <w:ind w:right="102"/>
        <w:jc w:val="both"/>
        <w:rPr>
          <w:rFonts w:ascii="Cambria"/>
          <w:w w:val="105"/>
          <w:sz w:val="19"/>
        </w:rPr>
      </w:pPr>
      <w:r w:rsidRPr="00EF084F">
        <w:rPr>
          <w:rFonts w:ascii="Cambria"/>
          <w:w w:val="105"/>
          <w:sz w:val="19"/>
        </w:rPr>
        <w:t>Upon the dissolution of this organization, after paying or adequately providing for the debts and obligations of the organization and following the code prescribed by the IRS, the remaining assets shall be distributed to George Ranch High</w:t>
      </w:r>
      <w:r w:rsidRPr="00EF084F">
        <w:rPr>
          <w:rFonts w:ascii="Cambria"/>
          <w:spacing w:val="6"/>
          <w:w w:val="105"/>
          <w:sz w:val="19"/>
        </w:rPr>
        <w:t xml:space="preserve"> </w:t>
      </w:r>
      <w:r w:rsidRPr="00EF084F">
        <w:rPr>
          <w:rFonts w:ascii="Cambria"/>
          <w:w w:val="105"/>
          <w:sz w:val="19"/>
        </w:rPr>
        <w:t>School.</w:t>
      </w:r>
    </w:p>
    <w:p w:rsidR="00FE4769" w:rsidRPr="00FD11D9" w:rsidRDefault="00EF084F">
      <w:pPr>
        <w:pStyle w:val="ListParagraph"/>
        <w:numPr>
          <w:ilvl w:val="0"/>
          <w:numId w:val="25"/>
        </w:numPr>
        <w:tabs>
          <w:tab w:val="left" w:pos="822"/>
        </w:tabs>
        <w:spacing w:before="4"/>
        <w:rPr>
          <w:rFonts w:ascii="Cambria"/>
          <w:w w:val="105"/>
          <w:sz w:val="19"/>
        </w:rPr>
      </w:pPr>
      <w:r w:rsidRPr="00EF084F">
        <w:rPr>
          <w:rFonts w:ascii="Cambria"/>
          <w:w w:val="105"/>
          <w:sz w:val="19"/>
        </w:rPr>
        <w:t>The organization shall conduct its business in compliance with Robert</w:t>
      </w:r>
      <w:r w:rsidRPr="00EF084F">
        <w:rPr>
          <w:rFonts w:ascii="Cambria"/>
          <w:w w:val="105"/>
          <w:sz w:val="19"/>
        </w:rPr>
        <w:t>’</w:t>
      </w:r>
      <w:r w:rsidRPr="00EF084F">
        <w:rPr>
          <w:rFonts w:ascii="Cambria"/>
          <w:w w:val="105"/>
          <w:sz w:val="19"/>
        </w:rPr>
        <w:t>s Rules of</w:t>
      </w:r>
      <w:r w:rsidRPr="00EF084F">
        <w:rPr>
          <w:rFonts w:ascii="Cambria"/>
          <w:spacing w:val="-5"/>
          <w:w w:val="105"/>
          <w:sz w:val="19"/>
        </w:rPr>
        <w:t xml:space="preserve"> </w:t>
      </w:r>
      <w:r w:rsidRPr="00EF084F">
        <w:rPr>
          <w:rFonts w:ascii="Cambria"/>
          <w:w w:val="105"/>
          <w:sz w:val="19"/>
        </w:rPr>
        <w:t>Order.</w:t>
      </w:r>
    </w:p>
    <w:p w:rsidR="00FE4769" w:rsidRDefault="00EF084F">
      <w:pPr>
        <w:pStyle w:val="ListParagraph"/>
        <w:numPr>
          <w:ilvl w:val="0"/>
          <w:numId w:val="25"/>
        </w:numPr>
        <w:tabs>
          <w:tab w:val="left" w:pos="822"/>
        </w:tabs>
        <w:spacing w:line="252" w:lineRule="auto"/>
        <w:ind w:right="104"/>
        <w:jc w:val="both"/>
        <w:rPr>
          <w:sz w:val="19"/>
        </w:rPr>
      </w:pPr>
      <w:r w:rsidRPr="00EF084F">
        <w:rPr>
          <w:rFonts w:ascii="Cambria"/>
          <w:w w:val="105"/>
          <w:sz w:val="19"/>
        </w:rPr>
        <w:t>The organization shall conduct its business in compliance with the rules o</w:t>
      </w:r>
      <w:r w:rsidRPr="00EF084F">
        <w:rPr>
          <w:rFonts w:ascii="Cambria"/>
          <w:spacing w:val="41"/>
          <w:w w:val="105"/>
          <w:sz w:val="19"/>
        </w:rPr>
        <w:t>f</w:t>
      </w:r>
      <w:r w:rsidRPr="00EF084F">
        <w:rPr>
          <w:rFonts w:ascii="Cambria"/>
          <w:w w:val="105"/>
          <w:sz w:val="19"/>
        </w:rPr>
        <w:t xml:space="preserve"> the </w:t>
      </w:r>
      <w:r w:rsidR="00C14CB6">
        <w:rPr>
          <w:w w:val="105"/>
          <w:sz w:val="19"/>
        </w:rPr>
        <w:t>University Interscholastic League</w:t>
      </w:r>
      <w:r w:rsidR="00C14CB6">
        <w:rPr>
          <w:spacing w:val="2"/>
          <w:w w:val="105"/>
          <w:sz w:val="19"/>
        </w:rPr>
        <w:t xml:space="preserve"> </w:t>
      </w:r>
      <w:r w:rsidR="00C14CB6">
        <w:rPr>
          <w:w w:val="105"/>
          <w:sz w:val="19"/>
        </w:rPr>
        <w:t>(UIL).</w:t>
      </w:r>
    </w:p>
    <w:p w:rsidR="00FE4769" w:rsidRDefault="00C14CB6">
      <w:pPr>
        <w:pStyle w:val="ListParagraph"/>
        <w:numPr>
          <w:ilvl w:val="0"/>
          <w:numId w:val="25"/>
        </w:numPr>
        <w:tabs>
          <w:tab w:val="left" w:pos="822"/>
        </w:tabs>
        <w:spacing w:before="2" w:line="252" w:lineRule="auto"/>
        <w:ind w:right="101"/>
        <w:jc w:val="both"/>
        <w:rPr>
          <w:sz w:val="19"/>
        </w:rPr>
      </w:pPr>
      <w:r>
        <w:rPr>
          <w:w w:val="105"/>
          <w:sz w:val="19"/>
        </w:rPr>
        <w:t>The rules contained in the current edition of Robert's Rules of Order Newly Revised shall</w:t>
      </w:r>
      <w:r>
        <w:rPr>
          <w:spacing w:val="55"/>
          <w:w w:val="105"/>
          <w:sz w:val="19"/>
        </w:rPr>
        <w:t xml:space="preserve"> </w:t>
      </w:r>
      <w:r>
        <w:rPr>
          <w:w w:val="105"/>
          <w:sz w:val="19"/>
        </w:rPr>
        <w:t>govern the ABC in all cases where they are applicable and in which they are not in conflict with these by-laws or UIL</w:t>
      </w:r>
      <w:r>
        <w:rPr>
          <w:spacing w:val="4"/>
          <w:w w:val="105"/>
          <w:sz w:val="19"/>
        </w:rPr>
        <w:t xml:space="preserve"> </w:t>
      </w:r>
      <w:r>
        <w:rPr>
          <w:w w:val="105"/>
          <w:sz w:val="19"/>
        </w:rPr>
        <w:t>rules.</w:t>
      </w:r>
    </w:p>
    <w:p w:rsidR="00FE4769" w:rsidRDefault="00FE4769">
      <w:pPr>
        <w:pStyle w:val="BodyText"/>
        <w:spacing w:before="4"/>
        <w:ind w:left="0" w:firstLine="0"/>
        <w:rPr>
          <w:sz w:val="20"/>
        </w:rPr>
      </w:pPr>
    </w:p>
    <w:p w:rsidR="00FE4769" w:rsidRDefault="00C14CB6">
      <w:pPr>
        <w:pStyle w:val="Heading1"/>
        <w:ind w:left="3176" w:right="3177"/>
        <w:jc w:val="center"/>
      </w:pPr>
      <w:r>
        <w:rPr>
          <w:w w:val="105"/>
        </w:rPr>
        <w:t>Article III Membership and Dues</w:t>
      </w:r>
    </w:p>
    <w:p w:rsidR="00FE4769" w:rsidRDefault="00FE4769">
      <w:pPr>
        <w:pStyle w:val="BodyText"/>
        <w:ind w:left="0" w:firstLine="0"/>
        <w:rPr>
          <w:b/>
          <w:sz w:val="21"/>
        </w:rPr>
      </w:pPr>
    </w:p>
    <w:p w:rsidR="00FE4769" w:rsidRDefault="00C14CB6">
      <w:pPr>
        <w:pStyle w:val="ListParagraph"/>
        <w:numPr>
          <w:ilvl w:val="0"/>
          <w:numId w:val="24"/>
        </w:numPr>
        <w:tabs>
          <w:tab w:val="left" w:pos="822"/>
        </w:tabs>
        <w:spacing w:before="1" w:line="249" w:lineRule="auto"/>
        <w:ind w:right="102"/>
        <w:jc w:val="both"/>
        <w:rPr>
          <w:sz w:val="19"/>
        </w:rPr>
      </w:pPr>
      <w:r>
        <w:rPr>
          <w:w w:val="105"/>
          <w:sz w:val="19"/>
        </w:rPr>
        <w:t>Membership in the GRHS PTO is a requirement prior to membership in the ABC. An Athletic Booster Club member who chooses to disregard this requirement forfeits all voting privileges and becomes ineligible for any and all Athletic Booster Club</w:t>
      </w:r>
      <w:r>
        <w:rPr>
          <w:spacing w:val="2"/>
          <w:w w:val="105"/>
          <w:sz w:val="19"/>
        </w:rPr>
        <w:t xml:space="preserve"> </w:t>
      </w:r>
      <w:r>
        <w:rPr>
          <w:w w:val="105"/>
          <w:sz w:val="19"/>
        </w:rPr>
        <w:t>scholarships.</w:t>
      </w:r>
    </w:p>
    <w:p w:rsidR="00FE4769" w:rsidRDefault="00C14CB6">
      <w:pPr>
        <w:pStyle w:val="ListParagraph"/>
        <w:numPr>
          <w:ilvl w:val="0"/>
          <w:numId w:val="24"/>
        </w:numPr>
        <w:tabs>
          <w:tab w:val="left" w:pos="822"/>
        </w:tabs>
        <w:spacing w:before="4"/>
        <w:rPr>
          <w:sz w:val="19"/>
        </w:rPr>
      </w:pPr>
      <w:r>
        <w:rPr>
          <w:w w:val="105"/>
          <w:sz w:val="19"/>
        </w:rPr>
        <w:t>Membership in the ABC shall be open to the</w:t>
      </w:r>
      <w:r>
        <w:rPr>
          <w:spacing w:val="9"/>
          <w:w w:val="105"/>
          <w:sz w:val="19"/>
        </w:rPr>
        <w:t xml:space="preserve"> </w:t>
      </w:r>
      <w:r>
        <w:rPr>
          <w:w w:val="105"/>
          <w:sz w:val="19"/>
        </w:rPr>
        <w:t>following:</w:t>
      </w:r>
    </w:p>
    <w:p w:rsidR="00FE4769" w:rsidRDefault="00C14CB6">
      <w:pPr>
        <w:pStyle w:val="ListParagraph"/>
        <w:numPr>
          <w:ilvl w:val="1"/>
          <w:numId w:val="24"/>
        </w:numPr>
        <w:tabs>
          <w:tab w:val="left" w:pos="964"/>
        </w:tabs>
        <w:spacing w:before="19"/>
        <w:ind w:firstLine="0"/>
        <w:rPr>
          <w:sz w:val="19"/>
        </w:rPr>
      </w:pPr>
      <w:r>
        <w:rPr>
          <w:w w:val="105"/>
          <w:sz w:val="19"/>
        </w:rPr>
        <w:t>Parents of George Ranch High School</w:t>
      </w:r>
      <w:r>
        <w:rPr>
          <w:spacing w:val="4"/>
          <w:w w:val="105"/>
          <w:sz w:val="19"/>
        </w:rPr>
        <w:t xml:space="preserve"> </w:t>
      </w:r>
      <w:r>
        <w:rPr>
          <w:w w:val="105"/>
          <w:sz w:val="19"/>
        </w:rPr>
        <w:t>students</w:t>
      </w:r>
    </w:p>
    <w:p w:rsidR="00FE4769" w:rsidRDefault="00C14CB6">
      <w:pPr>
        <w:pStyle w:val="ListParagraph"/>
        <w:numPr>
          <w:ilvl w:val="1"/>
          <w:numId w:val="24"/>
        </w:numPr>
        <w:tabs>
          <w:tab w:val="left" w:pos="964"/>
        </w:tabs>
        <w:spacing w:before="1"/>
        <w:ind w:firstLine="0"/>
        <w:rPr>
          <w:sz w:val="19"/>
        </w:rPr>
      </w:pPr>
      <w:r>
        <w:rPr>
          <w:w w:val="105"/>
          <w:sz w:val="19"/>
        </w:rPr>
        <w:t>Parents of junior high school students, who will attend George Ranch High School</w:t>
      </w:r>
    </w:p>
    <w:p w:rsidR="00FE4769" w:rsidRDefault="00C14CB6">
      <w:pPr>
        <w:pStyle w:val="ListParagraph"/>
        <w:numPr>
          <w:ilvl w:val="1"/>
          <w:numId w:val="24"/>
        </w:numPr>
        <w:tabs>
          <w:tab w:val="left" w:pos="964"/>
        </w:tabs>
        <w:spacing w:line="244" w:lineRule="auto"/>
        <w:ind w:right="101" w:firstLine="0"/>
        <w:rPr>
          <w:sz w:val="19"/>
        </w:rPr>
      </w:pPr>
      <w:r>
        <w:rPr>
          <w:w w:val="105"/>
          <w:sz w:val="19"/>
        </w:rPr>
        <w:t xml:space="preserve">Any other interested patron or business that subscribes to the Purpose and </w:t>
      </w:r>
      <w:proofErr w:type="gramStart"/>
      <w:r>
        <w:rPr>
          <w:w w:val="105"/>
          <w:sz w:val="19"/>
        </w:rPr>
        <w:t>principles  of</w:t>
      </w:r>
      <w:proofErr w:type="gramEnd"/>
      <w:r>
        <w:rPr>
          <w:w w:val="105"/>
          <w:sz w:val="19"/>
        </w:rPr>
        <w:t xml:space="preserve"> Action as stated in Articles I of these</w:t>
      </w:r>
      <w:r>
        <w:rPr>
          <w:spacing w:val="6"/>
          <w:w w:val="105"/>
          <w:sz w:val="19"/>
        </w:rPr>
        <w:t xml:space="preserve"> </w:t>
      </w:r>
      <w:r>
        <w:rPr>
          <w:w w:val="105"/>
          <w:sz w:val="19"/>
        </w:rPr>
        <w:t>by-laws.</w:t>
      </w:r>
    </w:p>
    <w:p w:rsidR="00FE4769" w:rsidRDefault="00C14CB6">
      <w:pPr>
        <w:pStyle w:val="ListParagraph"/>
        <w:numPr>
          <w:ilvl w:val="0"/>
          <w:numId w:val="24"/>
        </w:numPr>
        <w:tabs>
          <w:tab w:val="left" w:pos="822"/>
        </w:tabs>
        <w:spacing w:before="8" w:line="252" w:lineRule="auto"/>
        <w:ind w:right="101"/>
        <w:jc w:val="both"/>
        <w:rPr>
          <w:sz w:val="19"/>
        </w:rPr>
      </w:pPr>
      <w:r>
        <w:rPr>
          <w:w w:val="105"/>
          <w:sz w:val="19"/>
        </w:rPr>
        <w:t>Membership is necessary to cast a vote at a general meeting or to hold office, but non- membership does not preclude participation in any of the activities sponsored by this organization.</w:t>
      </w:r>
    </w:p>
    <w:p w:rsidR="00FE4769" w:rsidRDefault="00C14CB6">
      <w:pPr>
        <w:pStyle w:val="ListParagraph"/>
        <w:numPr>
          <w:ilvl w:val="0"/>
          <w:numId w:val="24"/>
        </w:numPr>
        <w:tabs>
          <w:tab w:val="left" w:pos="822"/>
        </w:tabs>
        <w:spacing w:before="3" w:line="252" w:lineRule="auto"/>
        <w:ind w:right="99"/>
        <w:jc w:val="both"/>
        <w:rPr>
          <w:sz w:val="19"/>
        </w:rPr>
      </w:pPr>
      <w:r>
        <w:rPr>
          <w:w w:val="105"/>
          <w:sz w:val="19"/>
        </w:rPr>
        <w:t>Membership is by family and business. When voting occurs, family members who are responsible for the custodial and financial support of the household (parent, step-parent, legal guardian, etc.) are eligible to cast a vote. A company representative of a business is also</w:t>
      </w:r>
      <w:r>
        <w:rPr>
          <w:spacing w:val="55"/>
          <w:w w:val="105"/>
          <w:sz w:val="19"/>
        </w:rPr>
        <w:t xml:space="preserve"> </w:t>
      </w:r>
      <w:r>
        <w:rPr>
          <w:w w:val="105"/>
          <w:sz w:val="19"/>
        </w:rPr>
        <w:t>eligible to cast a vote on behalf of that</w:t>
      </w:r>
      <w:r>
        <w:rPr>
          <w:spacing w:val="4"/>
          <w:w w:val="105"/>
          <w:sz w:val="19"/>
        </w:rPr>
        <w:t xml:space="preserve"> </w:t>
      </w:r>
      <w:r>
        <w:rPr>
          <w:w w:val="105"/>
          <w:sz w:val="19"/>
        </w:rPr>
        <w:t>company/business.</w:t>
      </w:r>
    </w:p>
    <w:p w:rsidR="00FE4769" w:rsidRDefault="00C14CB6">
      <w:pPr>
        <w:pStyle w:val="ListParagraph"/>
        <w:numPr>
          <w:ilvl w:val="0"/>
          <w:numId w:val="24"/>
        </w:numPr>
        <w:tabs>
          <w:tab w:val="left" w:pos="822"/>
        </w:tabs>
        <w:spacing w:before="4"/>
        <w:rPr>
          <w:sz w:val="19"/>
        </w:rPr>
      </w:pPr>
      <w:r>
        <w:rPr>
          <w:w w:val="105"/>
          <w:sz w:val="19"/>
        </w:rPr>
        <w:t>Memberships may be received at any time during the year. Memberships will not be</w:t>
      </w:r>
      <w:r>
        <w:rPr>
          <w:spacing w:val="-19"/>
          <w:w w:val="105"/>
          <w:sz w:val="19"/>
        </w:rPr>
        <w:t xml:space="preserve"> </w:t>
      </w:r>
      <w:r>
        <w:rPr>
          <w:w w:val="105"/>
          <w:sz w:val="19"/>
        </w:rPr>
        <w:t>prorated.</w:t>
      </w:r>
    </w:p>
    <w:p w:rsidR="00FE4769" w:rsidRDefault="00C14CB6">
      <w:pPr>
        <w:pStyle w:val="ListParagraph"/>
        <w:numPr>
          <w:ilvl w:val="0"/>
          <w:numId w:val="24"/>
        </w:numPr>
        <w:tabs>
          <w:tab w:val="left" w:pos="821"/>
          <w:tab w:val="left" w:pos="822"/>
        </w:tabs>
        <w:spacing w:before="7"/>
        <w:rPr>
          <w:sz w:val="19"/>
        </w:rPr>
      </w:pPr>
      <w:r>
        <w:rPr>
          <w:w w:val="105"/>
          <w:sz w:val="19"/>
        </w:rPr>
        <w:t>The Executive Officers will set annual membership</w:t>
      </w:r>
      <w:r>
        <w:rPr>
          <w:spacing w:val="-1"/>
          <w:w w:val="105"/>
          <w:sz w:val="19"/>
        </w:rPr>
        <w:t xml:space="preserve"> </w:t>
      </w:r>
      <w:r>
        <w:rPr>
          <w:w w:val="105"/>
          <w:sz w:val="19"/>
        </w:rPr>
        <w:t>dues.</w:t>
      </w:r>
    </w:p>
    <w:p w:rsidR="00FE4769" w:rsidRDefault="00C14CB6">
      <w:pPr>
        <w:pStyle w:val="ListParagraph"/>
        <w:numPr>
          <w:ilvl w:val="0"/>
          <w:numId w:val="24"/>
        </w:numPr>
        <w:tabs>
          <w:tab w:val="left" w:pos="822"/>
        </w:tabs>
        <w:spacing w:line="252" w:lineRule="auto"/>
        <w:ind w:right="101"/>
        <w:jc w:val="both"/>
        <w:rPr>
          <w:sz w:val="19"/>
        </w:rPr>
      </w:pPr>
      <w:r>
        <w:rPr>
          <w:w w:val="105"/>
          <w:sz w:val="19"/>
        </w:rPr>
        <w:t>The elected Chairperson (VP of Membership) is responsible for collecting membership forms and annual dues. That person or persons will maintain a current roster of membership and will distribute the funds to the treasurer of the organization in a timely</w:t>
      </w:r>
      <w:r>
        <w:rPr>
          <w:spacing w:val="-2"/>
          <w:w w:val="105"/>
          <w:sz w:val="19"/>
        </w:rPr>
        <w:t xml:space="preserve"> </w:t>
      </w:r>
      <w:r>
        <w:rPr>
          <w:w w:val="105"/>
          <w:sz w:val="19"/>
        </w:rPr>
        <w:t>manner.</w:t>
      </w:r>
    </w:p>
    <w:p w:rsidR="00FE4769" w:rsidRDefault="00C14CB6">
      <w:pPr>
        <w:pStyle w:val="ListParagraph"/>
        <w:numPr>
          <w:ilvl w:val="0"/>
          <w:numId w:val="24"/>
        </w:numPr>
        <w:tabs>
          <w:tab w:val="left" w:pos="822"/>
        </w:tabs>
        <w:spacing w:before="3" w:line="252" w:lineRule="auto"/>
        <w:ind w:right="100"/>
        <w:jc w:val="both"/>
        <w:rPr>
          <w:sz w:val="19"/>
        </w:rPr>
      </w:pPr>
      <w:r>
        <w:rPr>
          <w:w w:val="105"/>
          <w:sz w:val="19"/>
        </w:rPr>
        <w:t>Honorary memberships shall be conferred to the George Ranch High School Principals, the George Ranch High School Campus Athletic Coordinator, the George Ranch Assistant Campus Athletic Coordinator, the George Ranch High School Coaching Staff, the Lamar CISD Athletic Director, Superintendent, and the Past-President. Teachers and other school personnel are encouraged to join as regular</w:t>
      </w:r>
      <w:r>
        <w:rPr>
          <w:spacing w:val="4"/>
          <w:w w:val="105"/>
          <w:sz w:val="19"/>
        </w:rPr>
        <w:t xml:space="preserve"> </w:t>
      </w:r>
      <w:r>
        <w:rPr>
          <w:w w:val="105"/>
          <w:sz w:val="19"/>
        </w:rPr>
        <w:t>members.</w:t>
      </w:r>
    </w:p>
    <w:p w:rsidR="00FE4769" w:rsidRDefault="00C14CB6">
      <w:pPr>
        <w:pStyle w:val="ListParagraph"/>
        <w:numPr>
          <w:ilvl w:val="0"/>
          <w:numId w:val="24"/>
        </w:numPr>
        <w:tabs>
          <w:tab w:val="left" w:pos="822"/>
        </w:tabs>
        <w:spacing w:before="5" w:line="252" w:lineRule="auto"/>
        <w:ind w:right="103"/>
        <w:jc w:val="both"/>
        <w:rPr>
          <w:sz w:val="19"/>
        </w:rPr>
      </w:pPr>
      <w:r>
        <w:rPr>
          <w:w w:val="105"/>
          <w:sz w:val="19"/>
        </w:rPr>
        <w:t>All members of the GRHS ABC may receive a copy of the by-laws upon request to the Secretary or the</w:t>
      </w:r>
      <w:r>
        <w:rPr>
          <w:spacing w:val="2"/>
          <w:w w:val="105"/>
          <w:sz w:val="19"/>
        </w:rPr>
        <w:t xml:space="preserve"> </w:t>
      </w:r>
      <w:r>
        <w:rPr>
          <w:w w:val="105"/>
          <w:sz w:val="19"/>
        </w:rPr>
        <w:t>President.</w:t>
      </w:r>
    </w:p>
    <w:p w:rsidR="00FE4769" w:rsidRDefault="00FE4769">
      <w:pPr>
        <w:pStyle w:val="BodyText"/>
        <w:ind w:left="0" w:firstLine="0"/>
        <w:rPr>
          <w:sz w:val="22"/>
        </w:rPr>
      </w:pPr>
    </w:p>
    <w:p w:rsidR="00FE4769" w:rsidRDefault="00FE4769">
      <w:pPr>
        <w:pStyle w:val="BodyText"/>
        <w:spacing w:before="9"/>
        <w:ind w:left="0" w:firstLine="0"/>
        <w:rPr>
          <w:sz w:val="17"/>
        </w:rPr>
      </w:pPr>
    </w:p>
    <w:p w:rsidR="00FE4769" w:rsidRDefault="00C14CB6">
      <w:pPr>
        <w:pStyle w:val="Heading1"/>
        <w:spacing w:before="1"/>
        <w:ind w:left="3314" w:right="3315"/>
        <w:jc w:val="center"/>
      </w:pPr>
      <w:r>
        <w:rPr>
          <w:w w:val="105"/>
        </w:rPr>
        <w:t>Article IV Board of Directors</w:t>
      </w:r>
    </w:p>
    <w:p w:rsidR="00FE4769" w:rsidRDefault="00FE4769">
      <w:pPr>
        <w:pStyle w:val="BodyText"/>
        <w:ind w:left="0" w:firstLine="0"/>
        <w:rPr>
          <w:b/>
          <w:sz w:val="22"/>
        </w:rPr>
      </w:pPr>
    </w:p>
    <w:p w:rsidR="00FE4769" w:rsidRDefault="00FE4769">
      <w:pPr>
        <w:pStyle w:val="BodyText"/>
        <w:spacing w:before="1"/>
        <w:ind w:left="0" w:firstLine="0"/>
        <w:rPr>
          <w:b/>
        </w:rPr>
      </w:pPr>
    </w:p>
    <w:p w:rsidR="00FE4769" w:rsidRDefault="00C14CB6">
      <w:pPr>
        <w:ind w:left="101"/>
        <w:rPr>
          <w:b/>
          <w:sz w:val="19"/>
        </w:rPr>
      </w:pPr>
      <w:proofErr w:type="gramStart"/>
      <w:r>
        <w:rPr>
          <w:b/>
          <w:w w:val="105"/>
          <w:sz w:val="19"/>
        </w:rPr>
        <w:t>Section 1.</w:t>
      </w:r>
      <w:proofErr w:type="gramEnd"/>
      <w:r>
        <w:rPr>
          <w:b/>
          <w:w w:val="105"/>
          <w:sz w:val="19"/>
        </w:rPr>
        <w:t xml:space="preserve"> Executive </w:t>
      </w:r>
      <w:r w:rsidR="006D6874">
        <w:rPr>
          <w:b/>
          <w:w w:val="105"/>
          <w:sz w:val="19"/>
        </w:rPr>
        <w:t>Officers</w:t>
      </w:r>
    </w:p>
    <w:p w:rsidR="00FE4769" w:rsidRDefault="00FE4769">
      <w:pPr>
        <w:pStyle w:val="BodyText"/>
        <w:spacing w:before="1"/>
        <w:ind w:left="0" w:firstLine="0"/>
        <w:rPr>
          <w:b/>
          <w:sz w:val="21"/>
        </w:rPr>
      </w:pPr>
    </w:p>
    <w:p w:rsidR="00FE4769" w:rsidRDefault="00C14CB6">
      <w:pPr>
        <w:pStyle w:val="ListParagraph"/>
        <w:numPr>
          <w:ilvl w:val="0"/>
          <w:numId w:val="23"/>
        </w:numPr>
        <w:tabs>
          <w:tab w:val="left" w:pos="822"/>
        </w:tabs>
        <w:spacing w:before="0" w:line="252" w:lineRule="auto"/>
        <w:ind w:right="100"/>
        <w:jc w:val="both"/>
        <w:rPr>
          <w:sz w:val="19"/>
        </w:rPr>
      </w:pPr>
      <w:r>
        <w:rPr>
          <w:w w:val="105"/>
          <w:sz w:val="19"/>
        </w:rPr>
        <w:t xml:space="preserve">The elected executive officers </w:t>
      </w:r>
      <w:r w:rsidR="006D6874">
        <w:rPr>
          <w:w w:val="105"/>
          <w:sz w:val="19"/>
        </w:rPr>
        <w:t>of the GRHS ABC</w:t>
      </w:r>
      <w:r w:rsidR="00C108F5">
        <w:rPr>
          <w:w w:val="105"/>
          <w:sz w:val="19"/>
        </w:rPr>
        <w:t xml:space="preserve"> </w:t>
      </w:r>
      <w:r>
        <w:rPr>
          <w:w w:val="105"/>
          <w:sz w:val="19"/>
        </w:rPr>
        <w:t xml:space="preserve">shall consist of President, VP Merchandise, VP of Athletics, VP of Membership, VP of Sponsorship, VP of Communications, VP of </w:t>
      </w:r>
      <w:r w:rsidR="006D6874">
        <w:rPr>
          <w:w w:val="105"/>
          <w:sz w:val="19"/>
        </w:rPr>
        <w:t xml:space="preserve">Fall </w:t>
      </w:r>
      <w:r>
        <w:rPr>
          <w:w w:val="105"/>
          <w:sz w:val="19"/>
        </w:rPr>
        <w:t xml:space="preserve">Fundraising, </w:t>
      </w:r>
      <w:r w:rsidR="006D6874">
        <w:rPr>
          <w:w w:val="105"/>
          <w:sz w:val="19"/>
        </w:rPr>
        <w:t xml:space="preserve">VP of Spring Fundraising, VP of Scholarships, </w:t>
      </w:r>
      <w:proofErr w:type="gramStart"/>
      <w:r>
        <w:rPr>
          <w:w w:val="105"/>
          <w:sz w:val="19"/>
        </w:rPr>
        <w:t>Treasurer &amp;</w:t>
      </w:r>
      <w:proofErr w:type="gramEnd"/>
      <w:r>
        <w:rPr>
          <w:spacing w:val="-2"/>
          <w:w w:val="105"/>
          <w:sz w:val="19"/>
        </w:rPr>
        <w:t xml:space="preserve"> </w:t>
      </w:r>
      <w:r>
        <w:rPr>
          <w:w w:val="105"/>
          <w:sz w:val="19"/>
        </w:rPr>
        <w:t>Secretary.</w:t>
      </w:r>
    </w:p>
    <w:p w:rsidR="00FE4769" w:rsidRDefault="00FE4769">
      <w:pPr>
        <w:spacing w:line="252" w:lineRule="auto"/>
        <w:jc w:val="both"/>
        <w:rPr>
          <w:sz w:val="19"/>
        </w:rPr>
        <w:sectPr w:rsidR="00FE4769">
          <w:headerReference w:type="default" r:id="rId8"/>
          <w:footerReference w:type="default" r:id="rId9"/>
          <w:pgSz w:w="12240" w:h="15840"/>
          <w:pgMar w:top="2380" w:right="1400" w:bottom="960" w:left="1420" w:header="729" w:footer="739" w:gutter="0"/>
          <w:cols w:space="720"/>
        </w:sectPr>
      </w:pPr>
    </w:p>
    <w:p w:rsidR="005D440B" w:rsidRDefault="005D440B" w:rsidP="006D6874">
      <w:pPr>
        <w:pStyle w:val="Heading1"/>
        <w:rPr>
          <w:ins w:id="0" w:author="williams" w:date="2019-07-27T11:24:00Z"/>
          <w:w w:val="105"/>
        </w:rPr>
      </w:pPr>
    </w:p>
    <w:p w:rsidR="006D6874" w:rsidRDefault="006D6874" w:rsidP="006D6874">
      <w:pPr>
        <w:pStyle w:val="Heading1"/>
        <w:rPr>
          <w:w w:val="105"/>
        </w:rPr>
      </w:pPr>
      <w:r>
        <w:rPr>
          <w:w w:val="105"/>
        </w:rPr>
        <w:t>Section 2. Executive Board</w:t>
      </w:r>
    </w:p>
    <w:p w:rsidR="006D6874" w:rsidRDefault="006D6874" w:rsidP="006D6874">
      <w:pPr>
        <w:pStyle w:val="Heading1"/>
      </w:pPr>
    </w:p>
    <w:p w:rsidR="00EF084F" w:rsidRPr="00D6421E" w:rsidRDefault="00EF084F" w:rsidP="00D6421E">
      <w:pPr>
        <w:pStyle w:val="ListParagraph"/>
        <w:numPr>
          <w:ilvl w:val="0"/>
          <w:numId w:val="30"/>
        </w:numPr>
        <w:tabs>
          <w:tab w:val="left" w:pos="822"/>
        </w:tabs>
        <w:spacing w:before="16" w:line="252" w:lineRule="auto"/>
        <w:ind w:right="101"/>
        <w:jc w:val="both"/>
        <w:rPr>
          <w:sz w:val="19"/>
        </w:rPr>
      </w:pPr>
      <w:r w:rsidRPr="00D6421E">
        <w:rPr>
          <w:w w:val="105"/>
          <w:sz w:val="19"/>
        </w:rPr>
        <w:t xml:space="preserve">The Executive Board shall consist of the Executive Officers and the three appointed </w:t>
      </w:r>
      <w:proofErr w:type="gramStart"/>
      <w:r w:rsidRPr="00D6421E">
        <w:rPr>
          <w:w w:val="105"/>
          <w:sz w:val="19"/>
        </w:rPr>
        <w:t>Fall</w:t>
      </w:r>
      <w:proofErr w:type="gramEnd"/>
      <w:r w:rsidRPr="00D6421E">
        <w:rPr>
          <w:w w:val="105"/>
          <w:sz w:val="19"/>
        </w:rPr>
        <w:t>,</w:t>
      </w:r>
      <w:r w:rsidRPr="00D6421E">
        <w:rPr>
          <w:spacing w:val="55"/>
          <w:w w:val="105"/>
          <w:sz w:val="19"/>
        </w:rPr>
        <w:t xml:space="preserve"> </w:t>
      </w:r>
      <w:r w:rsidRPr="00D6421E">
        <w:rPr>
          <w:w w:val="105"/>
          <w:sz w:val="19"/>
        </w:rPr>
        <w:t>Winter, and Spring sport Parent Representatives. The GRHS Campus Athletic Coordinator, the GRHS Assistant Campus Athletic Coordinator and GRHS Principal serve as ex-officio GRHS members of the Board of</w:t>
      </w:r>
      <w:r w:rsidRPr="00D6421E">
        <w:rPr>
          <w:spacing w:val="3"/>
          <w:w w:val="105"/>
          <w:sz w:val="19"/>
        </w:rPr>
        <w:t xml:space="preserve"> </w:t>
      </w:r>
      <w:r w:rsidRPr="00D6421E">
        <w:rPr>
          <w:w w:val="105"/>
          <w:sz w:val="19"/>
        </w:rPr>
        <w:t>Directors.</w:t>
      </w:r>
    </w:p>
    <w:p w:rsidR="00FE4769" w:rsidRDefault="00FE4769">
      <w:pPr>
        <w:pStyle w:val="BodyText"/>
        <w:spacing w:before="5"/>
        <w:ind w:left="0" w:firstLine="0"/>
        <w:rPr>
          <w:sz w:val="20"/>
        </w:rPr>
      </w:pPr>
    </w:p>
    <w:p w:rsidR="00FE4769" w:rsidRDefault="00C14CB6">
      <w:pPr>
        <w:pStyle w:val="Heading1"/>
      </w:pPr>
      <w:proofErr w:type="gramStart"/>
      <w:r>
        <w:rPr>
          <w:w w:val="105"/>
        </w:rPr>
        <w:t>Section 3.</w:t>
      </w:r>
      <w:proofErr w:type="gramEnd"/>
      <w:r>
        <w:rPr>
          <w:w w:val="105"/>
        </w:rPr>
        <w:t xml:space="preserve"> Committee Chairmen</w:t>
      </w:r>
    </w:p>
    <w:p w:rsidR="00FE4769" w:rsidRDefault="00FE4769">
      <w:pPr>
        <w:pStyle w:val="BodyText"/>
        <w:spacing w:before="1"/>
        <w:ind w:left="0" w:firstLine="0"/>
        <w:rPr>
          <w:b/>
          <w:sz w:val="21"/>
        </w:rPr>
      </w:pPr>
    </w:p>
    <w:p w:rsidR="00FE4769" w:rsidRDefault="00C14CB6">
      <w:pPr>
        <w:pStyle w:val="ListParagraph"/>
        <w:numPr>
          <w:ilvl w:val="0"/>
          <w:numId w:val="22"/>
        </w:numPr>
        <w:tabs>
          <w:tab w:val="left" w:pos="462"/>
        </w:tabs>
        <w:spacing w:before="0" w:line="252" w:lineRule="auto"/>
        <w:ind w:right="104"/>
        <w:rPr>
          <w:sz w:val="19"/>
        </w:rPr>
      </w:pPr>
      <w:r>
        <w:rPr>
          <w:w w:val="105"/>
          <w:sz w:val="19"/>
        </w:rPr>
        <w:t>Committees may be created or dissolved by the President and the Executive Board as required to ensuring effective and efficient operation of the GRHS</w:t>
      </w:r>
      <w:r>
        <w:rPr>
          <w:spacing w:val="7"/>
          <w:w w:val="105"/>
          <w:sz w:val="19"/>
        </w:rPr>
        <w:t xml:space="preserve"> </w:t>
      </w:r>
      <w:r>
        <w:rPr>
          <w:w w:val="105"/>
          <w:sz w:val="19"/>
        </w:rPr>
        <w:t>ABC.</w:t>
      </w:r>
    </w:p>
    <w:p w:rsidR="00FE4769" w:rsidRDefault="00C14CB6">
      <w:pPr>
        <w:pStyle w:val="ListParagraph"/>
        <w:numPr>
          <w:ilvl w:val="0"/>
          <w:numId w:val="22"/>
        </w:numPr>
        <w:tabs>
          <w:tab w:val="left" w:pos="462"/>
        </w:tabs>
        <w:spacing w:before="0" w:line="252" w:lineRule="auto"/>
        <w:ind w:right="102"/>
        <w:rPr>
          <w:sz w:val="19"/>
        </w:rPr>
      </w:pPr>
      <w:r>
        <w:rPr>
          <w:w w:val="105"/>
          <w:sz w:val="19"/>
        </w:rPr>
        <w:t>The President shall appoint committee chairmen, with the approval of the Executive Officers. Each Chairman will be a voting member of the</w:t>
      </w:r>
      <w:r>
        <w:rPr>
          <w:spacing w:val="7"/>
          <w:w w:val="105"/>
          <w:sz w:val="19"/>
        </w:rPr>
        <w:t xml:space="preserve"> </w:t>
      </w:r>
      <w:r>
        <w:rPr>
          <w:w w:val="105"/>
          <w:sz w:val="19"/>
        </w:rPr>
        <w:t>Board.</w:t>
      </w:r>
    </w:p>
    <w:p w:rsidR="00FE4769" w:rsidRDefault="00C14CB6">
      <w:pPr>
        <w:pStyle w:val="ListParagraph"/>
        <w:numPr>
          <w:ilvl w:val="0"/>
          <w:numId w:val="22"/>
        </w:numPr>
        <w:tabs>
          <w:tab w:val="left" w:pos="462"/>
        </w:tabs>
        <w:spacing w:before="0" w:line="252" w:lineRule="auto"/>
        <w:ind w:right="103"/>
        <w:rPr>
          <w:sz w:val="19"/>
        </w:rPr>
      </w:pPr>
      <w:r>
        <w:rPr>
          <w:w w:val="105"/>
          <w:sz w:val="19"/>
        </w:rPr>
        <w:t>All Committees are responsible to the General Membership and report directly to the President and the Executive</w:t>
      </w:r>
      <w:r>
        <w:rPr>
          <w:spacing w:val="-4"/>
          <w:w w:val="105"/>
          <w:sz w:val="19"/>
        </w:rPr>
        <w:t xml:space="preserve"> </w:t>
      </w:r>
      <w:r>
        <w:rPr>
          <w:w w:val="105"/>
          <w:sz w:val="19"/>
        </w:rPr>
        <w:t>officers.</w:t>
      </w:r>
    </w:p>
    <w:p w:rsidR="00FE4769" w:rsidRDefault="00C14CB6">
      <w:pPr>
        <w:pStyle w:val="ListParagraph"/>
        <w:numPr>
          <w:ilvl w:val="0"/>
          <w:numId w:val="22"/>
        </w:numPr>
        <w:tabs>
          <w:tab w:val="left" w:pos="462"/>
        </w:tabs>
        <w:spacing w:before="1"/>
        <w:rPr>
          <w:sz w:val="19"/>
        </w:rPr>
      </w:pPr>
      <w:r>
        <w:rPr>
          <w:w w:val="105"/>
          <w:sz w:val="19"/>
        </w:rPr>
        <w:t>Examples of such Committees are (but not limited</w:t>
      </w:r>
      <w:r>
        <w:rPr>
          <w:spacing w:val="5"/>
          <w:w w:val="105"/>
          <w:sz w:val="19"/>
        </w:rPr>
        <w:t xml:space="preserve"> </w:t>
      </w:r>
      <w:r>
        <w:rPr>
          <w:w w:val="105"/>
          <w:sz w:val="19"/>
        </w:rPr>
        <w:t>to):</w:t>
      </w:r>
    </w:p>
    <w:p w:rsidR="00FE4769" w:rsidRDefault="00C14CB6">
      <w:pPr>
        <w:pStyle w:val="ListParagraph"/>
        <w:numPr>
          <w:ilvl w:val="1"/>
          <w:numId w:val="22"/>
        </w:numPr>
        <w:tabs>
          <w:tab w:val="left" w:pos="821"/>
          <w:tab w:val="left" w:pos="822"/>
        </w:tabs>
        <w:spacing w:before="14"/>
        <w:rPr>
          <w:sz w:val="19"/>
        </w:rPr>
      </w:pPr>
      <w:r>
        <w:rPr>
          <w:w w:val="105"/>
          <w:sz w:val="19"/>
        </w:rPr>
        <w:t>Scholarship and Special</w:t>
      </w:r>
      <w:r>
        <w:rPr>
          <w:spacing w:val="2"/>
          <w:w w:val="105"/>
          <w:sz w:val="19"/>
        </w:rPr>
        <w:t xml:space="preserve"> </w:t>
      </w:r>
      <w:r>
        <w:rPr>
          <w:w w:val="105"/>
          <w:sz w:val="19"/>
        </w:rPr>
        <w:t>Programs</w:t>
      </w:r>
    </w:p>
    <w:p w:rsidR="00FE4769" w:rsidRDefault="00C14CB6">
      <w:pPr>
        <w:pStyle w:val="ListParagraph"/>
        <w:numPr>
          <w:ilvl w:val="1"/>
          <w:numId w:val="22"/>
        </w:numPr>
        <w:tabs>
          <w:tab w:val="left" w:pos="821"/>
          <w:tab w:val="left" w:pos="822"/>
        </w:tabs>
        <w:rPr>
          <w:sz w:val="19"/>
        </w:rPr>
      </w:pPr>
      <w:r>
        <w:rPr>
          <w:w w:val="105"/>
          <w:sz w:val="19"/>
        </w:rPr>
        <w:t>Merchandise</w:t>
      </w:r>
    </w:p>
    <w:p w:rsidR="00FE4769" w:rsidRDefault="00C14CB6">
      <w:pPr>
        <w:pStyle w:val="ListParagraph"/>
        <w:numPr>
          <w:ilvl w:val="2"/>
          <w:numId w:val="22"/>
        </w:numPr>
        <w:tabs>
          <w:tab w:val="left" w:pos="1181"/>
          <w:tab w:val="left" w:pos="1182"/>
        </w:tabs>
        <w:spacing w:before="5"/>
        <w:rPr>
          <w:sz w:val="19"/>
        </w:rPr>
      </w:pPr>
      <w:r>
        <w:rPr>
          <w:w w:val="105"/>
          <w:sz w:val="19"/>
        </w:rPr>
        <w:t>sales</w:t>
      </w:r>
    </w:p>
    <w:p w:rsidR="00FE4769" w:rsidRDefault="00C14CB6">
      <w:pPr>
        <w:pStyle w:val="ListParagraph"/>
        <w:numPr>
          <w:ilvl w:val="1"/>
          <w:numId w:val="22"/>
        </w:numPr>
        <w:tabs>
          <w:tab w:val="left" w:pos="821"/>
          <w:tab w:val="left" w:pos="822"/>
        </w:tabs>
        <w:spacing w:before="14"/>
        <w:rPr>
          <w:sz w:val="19"/>
        </w:rPr>
      </w:pPr>
      <w:r>
        <w:rPr>
          <w:w w:val="105"/>
          <w:sz w:val="19"/>
        </w:rPr>
        <w:t>Fundraising</w:t>
      </w:r>
    </w:p>
    <w:p w:rsidR="00FE4769" w:rsidRDefault="00C14CB6">
      <w:pPr>
        <w:pStyle w:val="ListParagraph"/>
        <w:numPr>
          <w:ilvl w:val="2"/>
          <w:numId w:val="22"/>
        </w:numPr>
        <w:tabs>
          <w:tab w:val="left" w:pos="1181"/>
          <w:tab w:val="left" w:pos="1182"/>
        </w:tabs>
        <w:spacing w:before="10"/>
        <w:rPr>
          <w:sz w:val="19"/>
        </w:rPr>
      </w:pPr>
      <w:r>
        <w:rPr>
          <w:w w:val="105"/>
          <w:sz w:val="19"/>
        </w:rPr>
        <w:t>Events and</w:t>
      </w:r>
      <w:r>
        <w:rPr>
          <w:spacing w:val="2"/>
          <w:w w:val="105"/>
          <w:sz w:val="19"/>
        </w:rPr>
        <w:t xml:space="preserve"> </w:t>
      </w:r>
      <w:r>
        <w:rPr>
          <w:w w:val="105"/>
          <w:sz w:val="19"/>
        </w:rPr>
        <w:t>programs</w:t>
      </w:r>
    </w:p>
    <w:p w:rsidR="00FE4769" w:rsidRDefault="00C14CB6">
      <w:pPr>
        <w:pStyle w:val="ListParagraph"/>
        <w:numPr>
          <w:ilvl w:val="1"/>
          <w:numId w:val="22"/>
        </w:numPr>
        <w:tabs>
          <w:tab w:val="left" w:pos="821"/>
          <w:tab w:val="left" w:pos="822"/>
        </w:tabs>
        <w:spacing w:before="14"/>
        <w:rPr>
          <w:sz w:val="19"/>
        </w:rPr>
      </w:pPr>
      <w:r>
        <w:rPr>
          <w:w w:val="105"/>
          <w:sz w:val="19"/>
        </w:rPr>
        <w:t>Promotions/Publicity</w:t>
      </w:r>
    </w:p>
    <w:p w:rsidR="00FE4769" w:rsidRDefault="00C14CB6">
      <w:pPr>
        <w:pStyle w:val="ListParagraph"/>
        <w:numPr>
          <w:ilvl w:val="2"/>
          <w:numId w:val="22"/>
        </w:numPr>
        <w:tabs>
          <w:tab w:val="left" w:pos="1181"/>
          <w:tab w:val="left" w:pos="1182"/>
        </w:tabs>
        <w:spacing w:before="10"/>
        <w:rPr>
          <w:sz w:val="19"/>
        </w:rPr>
      </w:pPr>
      <w:r>
        <w:rPr>
          <w:w w:val="105"/>
          <w:sz w:val="19"/>
        </w:rPr>
        <w:t>Website</w:t>
      </w:r>
    </w:p>
    <w:p w:rsidR="00FE4769" w:rsidRDefault="00C14CB6">
      <w:pPr>
        <w:pStyle w:val="ListParagraph"/>
        <w:numPr>
          <w:ilvl w:val="2"/>
          <w:numId w:val="22"/>
        </w:numPr>
        <w:tabs>
          <w:tab w:val="left" w:pos="1181"/>
          <w:tab w:val="left" w:pos="1182"/>
        </w:tabs>
        <w:rPr>
          <w:sz w:val="19"/>
        </w:rPr>
      </w:pPr>
      <w:r>
        <w:rPr>
          <w:w w:val="105"/>
          <w:sz w:val="19"/>
        </w:rPr>
        <w:t>Newsletter</w:t>
      </w:r>
    </w:p>
    <w:p w:rsidR="00FE4769" w:rsidRDefault="00C14CB6">
      <w:pPr>
        <w:pStyle w:val="ListParagraph"/>
        <w:numPr>
          <w:ilvl w:val="2"/>
          <w:numId w:val="22"/>
        </w:numPr>
        <w:tabs>
          <w:tab w:val="left" w:pos="1181"/>
          <w:tab w:val="left" w:pos="1182"/>
        </w:tabs>
        <w:rPr>
          <w:sz w:val="19"/>
        </w:rPr>
      </w:pPr>
      <w:r>
        <w:rPr>
          <w:w w:val="105"/>
          <w:sz w:val="19"/>
        </w:rPr>
        <w:t>Photographer/historian</w:t>
      </w:r>
    </w:p>
    <w:p w:rsidR="00FE4769" w:rsidRDefault="00C14CB6">
      <w:pPr>
        <w:pStyle w:val="ListParagraph"/>
        <w:numPr>
          <w:ilvl w:val="1"/>
          <w:numId w:val="22"/>
        </w:numPr>
        <w:tabs>
          <w:tab w:val="left" w:pos="821"/>
          <w:tab w:val="left" w:pos="822"/>
        </w:tabs>
        <w:spacing w:before="9"/>
        <w:rPr>
          <w:sz w:val="19"/>
        </w:rPr>
      </w:pPr>
      <w:r>
        <w:rPr>
          <w:w w:val="105"/>
          <w:sz w:val="19"/>
        </w:rPr>
        <w:t>Hospitality</w:t>
      </w:r>
    </w:p>
    <w:p w:rsidR="00FE4769" w:rsidRDefault="00C14CB6">
      <w:pPr>
        <w:pStyle w:val="ListParagraph"/>
        <w:numPr>
          <w:ilvl w:val="1"/>
          <w:numId w:val="22"/>
        </w:numPr>
        <w:tabs>
          <w:tab w:val="left" w:pos="821"/>
          <w:tab w:val="left" w:pos="822"/>
        </w:tabs>
        <w:rPr>
          <w:sz w:val="19"/>
        </w:rPr>
      </w:pPr>
      <w:r>
        <w:rPr>
          <w:w w:val="105"/>
          <w:sz w:val="19"/>
        </w:rPr>
        <w:t>Membership</w:t>
      </w:r>
    </w:p>
    <w:p w:rsidR="00FE4769" w:rsidRDefault="00C14CB6">
      <w:pPr>
        <w:pStyle w:val="ListParagraph"/>
        <w:numPr>
          <w:ilvl w:val="1"/>
          <w:numId w:val="22"/>
        </w:numPr>
        <w:tabs>
          <w:tab w:val="left" w:pos="821"/>
          <w:tab w:val="left" w:pos="822"/>
        </w:tabs>
        <w:rPr>
          <w:sz w:val="19"/>
        </w:rPr>
      </w:pPr>
      <w:r>
        <w:rPr>
          <w:w w:val="105"/>
          <w:sz w:val="19"/>
        </w:rPr>
        <w:t>Sponsorship</w:t>
      </w:r>
    </w:p>
    <w:p w:rsidR="00FE4769" w:rsidRDefault="00C14CB6">
      <w:pPr>
        <w:pStyle w:val="ListParagraph"/>
        <w:numPr>
          <w:ilvl w:val="0"/>
          <w:numId w:val="22"/>
        </w:numPr>
        <w:tabs>
          <w:tab w:val="left" w:pos="462"/>
        </w:tabs>
        <w:spacing w:before="10" w:line="249" w:lineRule="auto"/>
        <w:ind w:right="102"/>
        <w:jc w:val="both"/>
        <w:rPr>
          <w:sz w:val="19"/>
        </w:rPr>
      </w:pPr>
      <w:r>
        <w:rPr>
          <w:w w:val="105"/>
          <w:sz w:val="19"/>
        </w:rPr>
        <w:t>A committee member may be removed from the board by a simple majority vote of the Executive Board, for failure to perform duties, for conduct unbecoming, or failure to attend a majority of the booster club meetings and</w:t>
      </w:r>
      <w:r>
        <w:rPr>
          <w:spacing w:val="3"/>
          <w:w w:val="105"/>
          <w:sz w:val="19"/>
        </w:rPr>
        <w:t xml:space="preserve"> </w:t>
      </w:r>
      <w:r>
        <w:rPr>
          <w:w w:val="105"/>
          <w:sz w:val="19"/>
        </w:rPr>
        <w:t>activities.</w:t>
      </w:r>
    </w:p>
    <w:p w:rsidR="00FE4769" w:rsidRDefault="00FE4769">
      <w:pPr>
        <w:pStyle w:val="BodyText"/>
        <w:spacing w:before="5"/>
        <w:ind w:left="0" w:firstLine="0"/>
        <w:rPr>
          <w:sz w:val="20"/>
        </w:rPr>
      </w:pPr>
    </w:p>
    <w:p w:rsidR="00FE4769" w:rsidRDefault="00C14CB6">
      <w:pPr>
        <w:pStyle w:val="Heading1"/>
      </w:pPr>
      <w:proofErr w:type="gramStart"/>
      <w:r>
        <w:rPr>
          <w:w w:val="105"/>
        </w:rPr>
        <w:t>Section 4.</w:t>
      </w:r>
      <w:proofErr w:type="gramEnd"/>
      <w:r>
        <w:rPr>
          <w:w w:val="105"/>
        </w:rPr>
        <w:t xml:space="preserve"> Parent Representatives</w:t>
      </w:r>
    </w:p>
    <w:p w:rsidR="00FE4769" w:rsidRDefault="00FE4769">
      <w:pPr>
        <w:pStyle w:val="BodyText"/>
        <w:spacing w:before="1"/>
        <w:ind w:left="0" w:firstLine="0"/>
        <w:rPr>
          <w:b/>
          <w:sz w:val="21"/>
        </w:rPr>
      </w:pPr>
    </w:p>
    <w:p w:rsidR="00FE4769" w:rsidRDefault="00C14CB6">
      <w:pPr>
        <w:pStyle w:val="ListParagraph"/>
        <w:numPr>
          <w:ilvl w:val="0"/>
          <w:numId w:val="21"/>
        </w:numPr>
        <w:tabs>
          <w:tab w:val="left" w:pos="822"/>
        </w:tabs>
        <w:spacing w:before="0" w:line="252" w:lineRule="auto"/>
        <w:ind w:right="100"/>
        <w:jc w:val="both"/>
        <w:rPr>
          <w:sz w:val="19"/>
        </w:rPr>
      </w:pPr>
      <w:r>
        <w:rPr>
          <w:w w:val="105"/>
          <w:sz w:val="19"/>
        </w:rPr>
        <w:t xml:space="preserve">A parent shall be appointed by the Campus Athletic Coordinator or head coach of each sport to represent that sport. Each appointed parent representative will be in direct communication with the VP of Athletics and/or </w:t>
      </w:r>
      <w:proofErr w:type="gramStart"/>
      <w:r>
        <w:rPr>
          <w:w w:val="105"/>
          <w:sz w:val="19"/>
        </w:rPr>
        <w:t>Fall</w:t>
      </w:r>
      <w:proofErr w:type="gramEnd"/>
      <w:r>
        <w:rPr>
          <w:w w:val="105"/>
          <w:sz w:val="19"/>
        </w:rPr>
        <w:t>, Winter, Spring, or sports parent representatives of the Executive</w:t>
      </w:r>
      <w:r>
        <w:rPr>
          <w:spacing w:val="1"/>
          <w:w w:val="105"/>
          <w:sz w:val="19"/>
        </w:rPr>
        <w:t xml:space="preserve"> </w:t>
      </w:r>
      <w:r>
        <w:rPr>
          <w:w w:val="105"/>
          <w:sz w:val="19"/>
        </w:rPr>
        <w:t>Board.</w:t>
      </w:r>
    </w:p>
    <w:p w:rsidR="00FE4769" w:rsidRDefault="00C14CB6">
      <w:pPr>
        <w:pStyle w:val="ListParagraph"/>
        <w:numPr>
          <w:ilvl w:val="0"/>
          <w:numId w:val="21"/>
        </w:numPr>
        <w:tabs>
          <w:tab w:val="left" w:pos="822"/>
        </w:tabs>
        <w:spacing w:before="1" w:line="252" w:lineRule="auto"/>
        <w:ind w:right="100"/>
        <w:jc w:val="both"/>
        <w:rPr>
          <w:sz w:val="19"/>
        </w:rPr>
      </w:pPr>
      <w:r>
        <w:rPr>
          <w:w w:val="105"/>
          <w:sz w:val="19"/>
        </w:rPr>
        <w:t>The Campus Athletic Coordinator will approve the parent representative as selected by the VP of Athletics for each sports season (fall, winter, spring) to serve as a voting member of the Executive Board, for a total of three voting representatives. These voting members will</w:t>
      </w:r>
      <w:r>
        <w:rPr>
          <w:spacing w:val="55"/>
          <w:w w:val="105"/>
          <w:sz w:val="19"/>
        </w:rPr>
        <w:t xml:space="preserve"> </w:t>
      </w:r>
      <w:r>
        <w:rPr>
          <w:w w:val="105"/>
          <w:sz w:val="19"/>
        </w:rPr>
        <w:t>represent all sports included within their seasonal sport</w:t>
      </w:r>
      <w:r>
        <w:rPr>
          <w:spacing w:val="-4"/>
          <w:w w:val="105"/>
          <w:sz w:val="19"/>
        </w:rPr>
        <w:t xml:space="preserve"> </w:t>
      </w:r>
      <w:r>
        <w:rPr>
          <w:w w:val="105"/>
          <w:sz w:val="19"/>
        </w:rPr>
        <w:t>group.</w:t>
      </w:r>
    </w:p>
    <w:p w:rsidR="00FE4769" w:rsidRPr="00C108F5" w:rsidRDefault="00C14CB6" w:rsidP="00C108F5">
      <w:pPr>
        <w:pStyle w:val="ListParagraph"/>
        <w:numPr>
          <w:ilvl w:val="0"/>
          <w:numId w:val="21"/>
        </w:numPr>
        <w:tabs>
          <w:tab w:val="left" w:pos="822"/>
        </w:tabs>
        <w:spacing w:before="0" w:line="252" w:lineRule="auto"/>
        <w:ind w:right="102"/>
        <w:jc w:val="both"/>
        <w:rPr>
          <w:sz w:val="19"/>
        </w:rPr>
        <w:sectPr w:rsidR="00FE4769" w:rsidRPr="00C108F5" w:rsidSect="006A5F38">
          <w:pgSz w:w="12240" w:h="15840" w:code="1"/>
          <w:pgMar w:top="2376" w:right="1397" w:bottom="965" w:left="1426" w:header="734" w:footer="734" w:gutter="0"/>
          <w:cols w:space="720"/>
        </w:sectPr>
      </w:pPr>
      <w:r>
        <w:rPr>
          <w:w w:val="105"/>
          <w:sz w:val="19"/>
        </w:rPr>
        <w:t>These parent representatives will serve as a liaison between the board and the sports included in their respective season of sports. Each of the three parent representatives will be a voting member of the</w:t>
      </w:r>
      <w:r>
        <w:rPr>
          <w:spacing w:val="1"/>
          <w:w w:val="105"/>
          <w:sz w:val="19"/>
        </w:rPr>
        <w:t xml:space="preserve"> </w:t>
      </w:r>
      <w:r>
        <w:rPr>
          <w:w w:val="105"/>
          <w:sz w:val="19"/>
        </w:rPr>
        <w:t>Board.</w:t>
      </w:r>
    </w:p>
    <w:p w:rsidR="00FE4769" w:rsidRDefault="00FE4769">
      <w:pPr>
        <w:pStyle w:val="BodyText"/>
        <w:spacing w:before="6"/>
        <w:ind w:left="0" w:firstLine="0"/>
        <w:rPr>
          <w:sz w:val="21"/>
        </w:rPr>
      </w:pPr>
    </w:p>
    <w:p w:rsidR="00FE4769" w:rsidRDefault="00C14CB6">
      <w:pPr>
        <w:pStyle w:val="Heading1"/>
        <w:ind w:left="3314" w:right="3315"/>
        <w:jc w:val="center"/>
      </w:pPr>
      <w:r>
        <w:rPr>
          <w:w w:val="105"/>
        </w:rPr>
        <w:t>Article V. Election of Officers</w:t>
      </w:r>
    </w:p>
    <w:p w:rsidR="00FE4769" w:rsidRDefault="00FE4769">
      <w:pPr>
        <w:pStyle w:val="BodyText"/>
        <w:ind w:left="0" w:firstLine="0"/>
        <w:rPr>
          <w:b/>
          <w:sz w:val="12"/>
        </w:rPr>
      </w:pPr>
    </w:p>
    <w:p w:rsidR="00FE4769" w:rsidRDefault="00C14CB6">
      <w:pPr>
        <w:spacing w:before="100"/>
        <w:ind w:left="101"/>
        <w:rPr>
          <w:b/>
          <w:sz w:val="19"/>
        </w:rPr>
      </w:pPr>
      <w:proofErr w:type="gramStart"/>
      <w:r>
        <w:rPr>
          <w:b/>
          <w:w w:val="105"/>
          <w:sz w:val="19"/>
        </w:rPr>
        <w:t>Section 1.</w:t>
      </w:r>
      <w:proofErr w:type="gramEnd"/>
      <w:r>
        <w:rPr>
          <w:b/>
          <w:w w:val="105"/>
          <w:sz w:val="19"/>
        </w:rPr>
        <w:t xml:space="preserve"> Nominating Committee</w:t>
      </w:r>
    </w:p>
    <w:p w:rsidR="00FE4769" w:rsidRDefault="00FE4769">
      <w:pPr>
        <w:pStyle w:val="BodyText"/>
        <w:spacing w:before="1"/>
        <w:ind w:left="0" w:firstLine="0"/>
        <w:rPr>
          <w:b/>
          <w:sz w:val="21"/>
        </w:rPr>
      </w:pPr>
    </w:p>
    <w:p w:rsidR="00FE4769" w:rsidRDefault="00C14CB6">
      <w:pPr>
        <w:pStyle w:val="ListParagraph"/>
        <w:numPr>
          <w:ilvl w:val="0"/>
          <w:numId w:val="20"/>
        </w:numPr>
        <w:tabs>
          <w:tab w:val="left" w:pos="822"/>
        </w:tabs>
        <w:spacing w:before="0" w:line="252" w:lineRule="auto"/>
        <w:ind w:right="101"/>
        <w:jc w:val="both"/>
        <w:rPr>
          <w:sz w:val="19"/>
        </w:rPr>
      </w:pPr>
      <w:r>
        <w:rPr>
          <w:w w:val="105"/>
          <w:sz w:val="19"/>
        </w:rPr>
        <w:t>There shall be a Nominating Committee led by the GRHS ABC Secretary consisting of the GRHS ABC Secretary and four (4) members, two (2) of who shall be selected by the executive committee from its body, excluding the president, and (1) one member selected from the organization, and one (1) faculty member. This committee shall be formed from the regular executive meeting in the month of January. The school Campus Athletic Coordinator shall</w:t>
      </w:r>
      <w:r>
        <w:rPr>
          <w:spacing w:val="55"/>
          <w:w w:val="105"/>
          <w:sz w:val="19"/>
        </w:rPr>
        <w:t xml:space="preserve"> </w:t>
      </w:r>
      <w:r>
        <w:rPr>
          <w:w w:val="105"/>
          <w:sz w:val="19"/>
        </w:rPr>
        <w:t>serve as an ex-officio member and advisor to the</w:t>
      </w:r>
      <w:r>
        <w:rPr>
          <w:spacing w:val="6"/>
          <w:w w:val="105"/>
          <w:sz w:val="19"/>
        </w:rPr>
        <w:t xml:space="preserve"> </w:t>
      </w:r>
      <w:r>
        <w:rPr>
          <w:w w:val="105"/>
          <w:sz w:val="19"/>
        </w:rPr>
        <w:t>committee.</w:t>
      </w:r>
    </w:p>
    <w:p w:rsidR="00FE4769" w:rsidRDefault="00C14CB6">
      <w:pPr>
        <w:pStyle w:val="ListParagraph"/>
        <w:numPr>
          <w:ilvl w:val="0"/>
          <w:numId w:val="20"/>
        </w:numPr>
        <w:tabs>
          <w:tab w:val="left" w:pos="822"/>
        </w:tabs>
        <w:spacing w:before="6"/>
        <w:rPr>
          <w:sz w:val="19"/>
        </w:rPr>
      </w:pPr>
      <w:r>
        <w:rPr>
          <w:w w:val="105"/>
          <w:sz w:val="19"/>
        </w:rPr>
        <w:t>The Nominating Committee shall follow the ABC Nominating Committee</w:t>
      </w:r>
      <w:r>
        <w:rPr>
          <w:spacing w:val="2"/>
          <w:w w:val="105"/>
          <w:sz w:val="19"/>
        </w:rPr>
        <w:t xml:space="preserve"> </w:t>
      </w:r>
      <w:r>
        <w:rPr>
          <w:w w:val="105"/>
          <w:sz w:val="19"/>
        </w:rPr>
        <w:t>guidelines.</w:t>
      </w:r>
    </w:p>
    <w:p w:rsidR="00FE4769" w:rsidRDefault="00C14CB6">
      <w:pPr>
        <w:pStyle w:val="ListParagraph"/>
        <w:numPr>
          <w:ilvl w:val="0"/>
          <w:numId w:val="20"/>
        </w:numPr>
        <w:tabs>
          <w:tab w:val="left" w:pos="822"/>
        </w:tabs>
        <w:spacing w:line="252" w:lineRule="auto"/>
        <w:ind w:right="99"/>
        <w:jc w:val="both"/>
        <w:rPr>
          <w:sz w:val="19"/>
        </w:rPr>
      </w:pPr>
      <w:r>
        <w:rPr>
          <w:w w:val="105"/>
          <w:sz w:val="19"/>
        </w:rPr>
        <w:t>The Nominating Committee shall nominate one or two eligible persons for each executive officer position for the following</w:t>
      </w:r>
      <w:r>
        <w:rPr>
          <w:spacing w:val="3"/>
          <w:w w:val="105"/>
          <w:sz w:val="19"/>
        </w:rPr>
        <w:t xml:space="preserve"> </w:t>
      </w:r>
      <w:r>
        <w:rPr>
          <w:w w:val="105"/>
          <w:sz w:val="19"/>
        </w:rPr>
        <w:t>year.</w:t>
      </w:r>
    </w:p>
    <w:p w:rsidR="00FE4769" w:rsidRPr="0099511E" w:rsidRDefault="00C14CB6">
      <w:pPr>
        <w:pStyle w:val="ListParagraph"/>
        <w:numPr>
          <w:ilvl w:val="0"/>
          <w:numId w:val="20"/>
        </w:numPr>
        <w:tabs>
          <w:tab w:val="left" w:pos="822"/>
        </w:tabs>
        <w:spacing w:before="0" w:line="252" w:lineRule="auto"/>
        <w:ind w:right="102"/>
        <w:jc w:val="both"/>
        <w:rPr>
          <w:sz w:val="19"/>
        </w:rPr>
      </w:pPr>
      <w:r>
        <w:rPr>
          <w:w w:val="105"/>
          <w:sz w:val="19"/>
        </w:rPr>
        <w:t>Nominees for the President of the association must have served on the ABC Board of Directors for at least one year prior to taking</w:t>
      </w:r>
      <w:r>
        <w:rPr>
          <w:spacing w:val="3"/>
          <w:w w:val="105"/>
          <w:sz w:val="19"/>
        </w:rPr>
        <w:t xml:space="preserve"> </w:t>
      </w:r>
      <w:r>
        <w:rPr>
          <w:w w:val="105"/>
          <w:sz w:val="19"/>
        </w:rPr>
        <w:t>office.</w:t>
      </w:r>
    </w:p>
    <w:p w:rsidR="0099511E" w:rsidRDefault="0099511E">
      <w:pPr>
        <w:pStyle w:val="ListParagraph"/>
        <w:numPr>
          <w:ilvl w:val="0"/>
          <w:numId w:val="20"/>
        </w:numPr>
        <w:tabs>
          <w:tab w:val="left" w:pos="822"/>
        </w:tabs>
        <w:spacing w:before="0" w:line="252" w:lineRule="auto"/>
        <w:ind w:right="102"/>
        <w:jc w:val="both"/>
        <w:rPr>
          <w:sz w:val="19"/>
        </w:rPr>
      </w:pPr>
      <w:r>
        <w:rPr>
          <w:w w:val="105"/>
          <w:sz w:val="19"/>
        </w:rPr>
        <w:t xml:space="preserve">Nominees for VP of Scholarship may not be the relative of a senior at GRHS. </w:t>
      </w:r>
    </w:p>
    <w:p w:rsidR="00FE4769" w:rsidRDefault="00C14CB6">
      <w:pPr>
        <w:pStyle w:val="ListParagraph"/>
        <w:numPr>
          <w:ilvl w:val="0"/>
          <w:numId w:val="20"/>
        </w:numPr>
        <w:tabs>
          <w:tab w:val="left" w:pos="822"/>
        </w:tabs>
        <w:spacing w:before="0" w:line="252" w:lineRule="auto"/>
        <w:ind w:right="99"/>
        <w:jc w:val="both"/>
        <w:rPr>
          <w:sz w:val="19"/>
        </w:rPr>
      </w:pPr>
      <w:r>
        <w:rPr>
          <w:w w:val="105"/>
          <w:sz w:val="19"/>
        </w:rPr>
        <w:t xml:space="preserve">Members of the Nominating Committee may be nominated for an elected position. </w:t>
      </w:r>
      <w:proofErr w:type="gramStart"/>
      <w:r>
        <w:rPr>
          <w:w w:val="105"/>
          <w:sz w:val="19"/>
        </w:rPr>
        <w:t>That  nominee</w:t>
      </w:r>
      <w:proofErr w:type="gramEnd"/>
      <w:r>
        <w:rPr>
          <w:w w:val="105"/>
          <w:sz w:val="19"/>
        </w:rPr>
        <w:t xml:space="preserve"> must remove him/herself from committee discussions for that</w:t>
      </w:r>
      <w:r>
        <w:rPr>
          <w:spacing w:val="-1"/>
          <w:w w:val="105"/>
          <w:sz w:val="19"/>
        </w:rPr>
        <w:t xml:space="preserve"> </w:t>
      </w:r>
      <w:r>
        <w:rPr>
          <w:w w:val="105"/>
          <w:sz w:val="19"/>
        </w:rPr>
        <w:t>position.</w:t>
      </w:r>
    </w:p>
    <w:p w:rsidR="00FE4769" w:rsidRDefault="00C14CB6">
      <w:pPr>
        <w:pStyle w:val="ListParagraph"/>
        <w:numPr>
          <w:ilvl w:val="0"/>
          <w:numId w:val="20"/>
        </w:numPr>
        <w:tabs>
          <w:tab w:val="left" w:pos="822"/>
        </w:tabs>
        <w:spacing w:before="1" w:line="252" w:lineRule="auto"/>
        <w:ind w:right="100"/>
        <w:jc w:val="both"/>
        <w:rPr>
          <w:sz w:val="19"/>
        </w:rPr>
      </w:pPr>
      <w:r>
        <w:rPr>
          <w:w w:val="105"/>
          <w:sz w:val="19"/>
        </w:rPr>
        <w:t>The Committee shall present the slate of officers at the spring general membership meeting. No additional nominations may be made from the floor at the spring general membership meeting. Officers shall then be elected by a majority of members</w:t>
      </w:r>
      <w:r>
        <w:rPr>
          <w:spacing w:val="6"/>
          <w:w w:val="105"/>
          <w:sz w:val="19"/>
        </w:rPr>
        <w:t xml:space="preserve"> </w:t>
      </w:r>
      <w:r>
        <w:rPr>
          <w:w w:val="105"/>
          <w:sz w:val="19"/>
        </w:rPr>
        <w:t>present.</w:t>
      </w:r>
    </w:p>
    <w:p w:rsidR="00FE4769" w:rsidRDefault="00C14CB6">
      <w:pPr>
        <w:pStyle w:val="ListParagraph"/>
        <w:numPr>
          <w:ilvl w:val="0"/>
          <w:numId w:val="20"/>
        </w:numPr>
        <w:tabs>
          <w:tab w:val="left" w:pos="822"/>
        </w:tabs>
        <w:spacing w:before="3" w:line="252" w:lineRule="auto"/>
        <w:ind w:right="103"/>
        <w:jc w:val="both"/>
        <w:rPr>
          <w:sz w:val="19"/>
        </w:rPr>
      </w:pPr>
      <w:r>
        <w:rPr>
          <w:w w:val="105"/>
          <w:sz w:val="19"/>
        </w:rPr>
        <w:t>The Nominating Chairman (The GRHS ABC Secretary</w:t>
      </w:r>
      <w:proofErr w:type="gramStart"/>
      <w:r>
        <w:rPr>
          <w:w w:val="105"/>
          <w:sz w:val="19"/>
        </w:rPr>
        <w:t>),</w:t>
      </w:r>
      <w:proofErr w:type="gramEnd"/>
      <w:r>
        <w:rPr>
          <w:w w:val="105"/>
          <w:sz w:val="19"/>
        </w:rPr>
        <w:t xml:space="preserve"> shall post the slate of officers through normal publicity channels at least 7 days prior to the</w:t>
      </w:r>
      <w:r>
        <w:rPr>
          <w:spacing w:val="4"/>
          <w:w w:val="105"/>
          <w:sz w:val="19"/>
        </w:rPr>
        <w:t xml:space="preserve"> </w:t>
      </w:r>
      <w:r>
        <w:rPr>
          <w:w w:val="105"/>
          <w:sz w:val="19"/>
        </w:rPr>
        <w:t>election.</w:t>
      </w:r>
    </w:p>
    <w:p w:rsidR="00FE4769" w:rsidRDefault="00C14CB6">
      <w:pPr>
        <w:pStyle w:val="ListParagraph"/>
        <w:numPr>
          <w:ilvl w:val="0"/>
          <w:numId w:val="20"/>
        </w:numPr>
        <w:tabs>
          <w:tab w:val="left" w:pos="822"/>
        </w:tabs>
        <w:spacing w:before="2" w:line="252" w:lineRule="auto"/>
        <w:ind w:right="102"/>
        <w:jc w:val="both"/>
        <w:rPr>
          <w:sz w:val="19"/>
        </w:rPr>
      </w:pPr>
      <w:r>
        <w:rPr>
          <w:w w:val="105"/>
          <w:sz w:val="19"/>
        </w:rPr>
        <w:t>The three (3) GRHS ABC ex-officio members may review all nominations. The ex-officio members may, or may not, at their discretion, accept or reject a</w:t>
      </w:r>
      <w:r>
        <w:rPr>
          <w:spacing w:val="-2"/>
          <w:w w:val="105"/>
          <w:sz w:val="19"/>
        </w:rPr>
        <w:t xml:space="preserve"> </w:t>
      </w:r>
      <w:r>
        <w:rPr>
          <w:w w:val="105"/>
          <w:sz w:val="19"/>
        </w:rPr>
        <w:t>nomination.</w:t>
      </w:r>
    </w:p>
    <w:p w:rsidR="00FE4769" w:rsidRDefault="00FE4769">
      <w:pPr>
        <w:pStyle w:val="BodyText"/>
        <w:spacing w:before="9"/>
        <w:ind w:left="0" w:firstLine="0"/>
      </w:pPr>
    </w:p>
    <w:p w:rsidR="00FE4769" w:rsidRDefault="00C14CB6">
      <w:pPr>
        <w:pStyle w:val="Heading1"/>
      </w:pPr>
      <w:proofErr w:type="gramStart"/>
      <w:r>
        <w:rPr>
          <w:w w:val="105"/>
        </w:rPr>
        <w:t>Section 2.</w:t>
      </w:r>
      <w:proofErr w:type="gramEnd"/>
      <w:r>
        <w:rPr>
          <w:w w:val="105"/>
        </w:rPr>
        <w:t xml:space="preserve"> Executive Officers</w:t>
      </w:r>
    </w:p>
    <w:p w:rsidR="00FE4769" w:rsidRDefault="00FE4769">
      <w:pPr>
        <w:pStyle w:val="BodyText"/>
        <w:spacing w:before="1"/>
        <w:ind w:left="0" w:firstLine="0"/>
        <w:rPr>
          <w:b/>
          <w:sz w:val="21"/>
        </w:rPr>
      </w:pPr>
    </w:p>
    <w:p w:rsidR="00FE4769" w:rsidRDefault="00C14CB6">
      <w:pPr>
        <w:pStyle w:val="ListParagraph"/>
        <w:numPr>
          <w:ilvl w:val="0"/>
          <w:numId w:val="19"/>
        </w:numPr>
        <w:tabs>
          <w:tab w:val="left" w:pos="822"/>
        </w:tabs>
        <w:spacing w:before="0" w:line="252" w:lineRule="auto"/>
        <w:ind w:right="101"/>
        <w:jc w:val="both"/>
        <w:rPr>
          <w:sz w:val="19"/>
        </w:rPr>
      </w:pPr>
      <w:r>
        <w:rPr>
          <w:w w:val="105"/>
          <w:sz w:val="19"/>
        </w:rPr>
        <w:t>All executive officers shall be elected to a one-year term of office by a majority vote of the membership in</w:t>
      </w:r>
      <w:r>
        <w:rPr>
          <w:spacing w:val="2"/>
          <w:w w:val="105"/>
          <w:sz w:val="19"/>
        </w:rPr>
        <w:t xml:space="preserve"> </w:t>
      </w:r>
      <w:r>
        <w:rPr>
          <w:w w:val="105"/>
          <w:sz w:val="19"/>
        </w:rPr>
        <w:t>attendance.</w:t>
      </w:r>
    </w:p>
    <w:p w:rsidR="00FE4769" w:rsidRDefault="00C14CB6">
      <w:pPr>
        <w:pStyle w:val="ListParagraph"/>
        <w:numPr>
          <w:ilvl w:val="0"/>
          <w:numId w:val="19"/>
        </w:numPr>
        <w:tabs>
          <w:tab w:val="left" w:pos="822"/>
        </w:tabs>
        <w:spacing w:before="2" w:line="252" w:lineRule="auto"/>
        <w:ind w:right="102"/>
        <w:jc w:val="both"/>
        <w:rPr>
          <w:sz w:val="19"/>
        </w:rPr>
      </w:pPr>
      <w:r>
        <w:rPr>
          <w:w w:val="105"/>
          <w:sz w:val="19"/>
        </w:rPr>
        <w:t>Officers shall serve for a period of one year beginning on May 1 through April 30</w:t>
      </w:r>
      <w:r>
        <w:rPr>
          <w:w w:val="105"/>
          <w:sz w:val="19"/>
          <w:vertAlign w:val="superscript"/>
        </w:rPr>
        <w:t>th</w:t>
      </w:r>
      <w:r>
        <w:rPr>
          <w:w w:val="105"/>
          <w:sz w:val="19"/>
        </w:rPr>
        <w:t>, to coincide with the fiscal</w:t>
      </w:r>
      <w:r>
        <w:rPr>
          <w:spacing w:val="2"/>
          <w:w w:val="105"/>
          <w:sz w:val="19"/>
        </w:rPr>
        <w:t xml:space="preserve"> </w:t>
      </w:r>
      <w:r>
        <w:rPr>
          <w:w w:val="105"/>
          <w:sz w:val="19"/>
        </w:rPr>
        <w:t>year.</w:t>
      </w:r>
    </w:p>
    <w:p w:rsidR="00FE4769" w:rsidRDefault="00C14CB6">
      <w:pPr>
        <w:pStyle w:val="ListParagraph"/>
        <w:numPr>
          <w:ilvl w:val="0"/>
          <w:numId w:val="19"/>
        </w:numPr>
        <w:tabs>
          <w:tab w:val="left" w:pos="822"/>
        </w:tabs>
        <w:spacing w:before="2" w:line="252" w:lineRule="auto"/>
        <w:ind w:right="102"/>
        <w:jc w:val="both"/>
        <w:rPr>
          <w:sz w:val="19"/>
        </w:rPr>
      </w:pPr>
      <w:r>
        <w:rPr>
          <w:w w:val="105"/>
          <w:sz w:val="19"/>
        </w:rPr>
        <w:t>No business of the organization may occur after the end of the fiscal year unless executive officers have been</w:t>
      </w:r>
      <w:r>
        <w:rPr>
          <w:spacing w:val="3"/>
          <w:w w:val="105"/>
          <w:sz w:val="19"/>
        </w:rPr>
        <w:t xml:space="preserve"> </w:t>
      </w:r>
      <w:r>
        <w:rPr>
          <w:w w:val="105"/>
          <w:sz w:val="19"/>
        </w:rPr>
        <w:t>elected.</w:t>
      </w:r>
    </w:p>
    <w:p w:rsidR="00FE4769" w:rsidRDefault="00C14CB6">
      <w:pPr>
        <w:pStyle w:val="ListParagraph"/>
        <w:numPr>
          <w:ilvl w:val="0"/>
          <w:numId w:val="19"/>
        </w:numPr>
        <w:tabs>
          <w:tab w:val="left" w:pos="822"/>
        </w:tabs>
        <w:spacing w:before="2" w:line="252" w:lineRule="auto"/>
        <w:ind w:right="100"/>
        <w:jc w:val="both"/>
        <w:rPr>
          <w:sz w:val="19"/>
        </w:rPr>
      </w:pPr>
      <w:r>
        <w:rPr>
          <w:w w:val="105"/>
          <w:sz w:val="19"/>
        </w:rPr>
        <w:t xml:space="preserve">All nominated persons for Athletic Booster Club positions must be members of the GRHS </w:t>
      </w:r>
      <w:r>
        <w:rPr>
          <w:spacing w:val="2"/>
          <w:w w:val="105"/>
          <w:sz w:val="19"/>
        </w:rPr>
        <w:t xml:space="preserve">ABC </w:t>
      </w:r>
      <w:r>
        <w:rPr>
          <w:w w:val="105"/>
          <w:sz w:val="19"/>
        </w:rPr>
        <w:t>seven calendar days prior to the day of the</w:t>
      </w:r>
      <w:r>
        <w:rPr>
          <w:spacing w:val="5"/>
          <w:w w:val="105"/>
          <w:sz w:val="19"/>
        </w:rPr>
        <w:t xml:space="preserve"> </w:t>
      </w:r>
      <w:r>
        <w:rPr>
          <w:w w:val="105"/>
          <w:sz w:val="19"/>
        </w:rPr>
        <w:t>election.</w:t>
      </w:r>
    </w:p>
    <w:p w:rsidR="00FE4769" w:rsidRDefault="00C14CB6">
      <w:pPr>
        <w:pStyle w:val="ListParagraph"/>
        <w:numPr>
          <w:ilvl w:val="0"/>
          <w:numId w:val="19"/>
        </w:numPr>
        <w:tabs>
          <w:tab w:val="left" w:pos="822"/>
        </w:tabs>
        <w:spacing w:before="2" w:line="249" w:lineRule="auto"/>
        <w:ind w:right="100"/>
        <w:jc w:val="both"/>
        <w:rPr>
          <w:sz w:val="19"/>
        </w:rPr>
      </w:pPr>
      <w:r>
        <w:rPr>
          <w:w w:val="105"/>
          <w:sz w:val="19"/>
        </w:rPr>
        <w:t xml:space="preserve">Nominees for President of the Athletic Booster Club must have served on the GRHS </w:t>
      </w:r>
      <w:r>
        <w:rPr>
          <w:spacing w:val="2"/>
          <w:w w:val="105"/>
          <w:sz w:val="19"/>
        </w:rPr>
        <w:t xml:space="preserve">ABC </w:t>
      </w:r>
      <w:r>
        <w:rPr>
          <w:w w:val="105"/>
          <w:sz w:val="19"/>
        </w:rPr>
        <w:t>Executive Board for at least one year prior to taking office with the exception of the inaugural board.</w:t>
      </w:r>
    </w:p>
    <w:p w:rsidR="00FE4769" w:rsidRDefault="00C14CB6">
      <w:pPr>
        <w:pStyle w:val="ListParagraph"/>
        <w:numPr>
          <w:ilvl w:val="0"/>
          <w:numId w:val="19"/>
        </w:numPr>
        <w:tabs>
          <w:tab w:val="left" w:pos="822"/>
        </w:tabs>
        <w:spacing w:before="5" w:line="252" w:lineRule="auto"/>
        <w:ind w:right="100"/>
        <w:jc w:val="both"/>
        <w:rPr>
          <w:sz w:val="19"/>
        </w:rPr>
      </w:pPr>
      <w:r>
        <w:rPr>
          <w:w w:val="105"/>
          <w:sz w:val="19"/>
        </w:rPr>
        <w:t>No executive officer may serve more than two elected consecutive terms in the same position without approval by a two-thirds majority</w:t>
      </w:r>
      <w:r>
        <w:rPr>
          <w:spacing w:val="4"/>
          <w:w w:val="105"/>
          <w:sz w:val="19"/>
        </w:rPr>
        <w:t xml:space="preserve"> </w:t>
      </w:r>
      <w:r>
        <w:rPr>
          <w:w w:val="105"/>
          <w:sz w:val="19"/>
        </w:rPr>
        <w:t>vote.</w:t>
      </w:r>
    </w:p>
    <w:p w:rsidR="00FE4769" w:rsidRDefault="00FE4769">
      <w:pPr>
        <w:pStyle w:val="BodyText"/>
        <w:spacing w:before="2"/>
        <w:ind w:left="0" w:firstLine="0"/>
        <w:rPr>
          <w:sz w:val="20"/>
        </w:rPr>
      </w:pPr>
    </w:p>
    <w:p w:rsidR="00FE4769" w:rsidRDefault="00C14CB6">
      <w:pPr>
        <w:pStyle w:val="Heading1"/>
      </w:pPr>
      <w:proofErr w:type="gramStart"/>
      <w:r>
        <w:rPr>
          <w:w w:val="105"/>
        </w:rPr>
        <w:t>Section 3.</w:t>
      </w:r>
      <w:proofErr w:type="gramEnd"/>
      <w:r>
        <w:rPr>
          <w:w w:val="105"/>
        </w:rPr>
        <w:t xml:space="preserve"> Vacancies</w:t>
      </w:r>
    </w:p>
    <w:p w:rsidR="00FE4769" w:rsidRDefault="00FE4769">
      <w:pPr>
        <w:pStyle w:val="BodyText"/>
        <w:spacing w:before="1"/>
        <w:ind w:left="0" w:firstLine="0"/>
        <w:rPr>
          <w:b/>
          <w:sz w:val="21"/>
        </w:rPr>
      </w:pPr>
    </w:p>
    <w:p w:rsidR="00FE4769" w:rsidRDefault="00C14CB6">
      <w:pPr>
        <w:pStyle w:val="ListParagraph"/>
        <w:numPr>
          <w:ilvl w:val="0"/>
          <w:numId w:val="18"/>
        </w:numPr>
        <w:tabs>
          <w:tab w:val="left" w:pos="822"/>
        </w:tabs>
        <w:spacing w:before="0" w:line="252" w:lineRule="auto"/>
        <w:ind w:right="103"/>
        <w:jc w:val="both"/>
        <w:rPr>
          <w:sz w:val="19"/>
        </w:rPr>
      </w:pPr>
      <w:r>
        <w:rPr>
          <w:w w:val="105"/>
          <w:sz w:val="19"/>
        </w:rPr>
        <w:t>A vacancy occurring in any elected office shall be filled for the unexpired term by a person nominated by the Executive Officers in conjunction with the Campus Athletic Coordinator, Assistant Campus Athletic Coordinator and a majority vote of the executive</w:t>
      </w:r>
      <w:r>
        <w:rPr>
          <w:spacing w:val="1"/>
          <w:w w:val="105"/>
          <w:sz w:val="19"/>
        </w:rPr>
        <w:t xml:space="preserve"> </w:t>
      </w:r>
      <w:r>
        <w:rPr>
          <w:w w:val="105"/>
          <w:sz w:val="19"/>
        </w:rPr>
        <w:t>board.</w:t>
      </w:r>
    </w:p>
    <w:p w:rsidR="00FE4769" w:rsidRDefault="00C14CB6">
      <w:pPr>
        <w:pStyle w:val="ListParagraph"/>
        <w:numPr>
          <w:ilvl w:val="0"/>
          <w:numId w:val="18"/>
        </w:numPr>
        <w:tabs>
          <w:tab w:val="left" w:pos="822"/>
        </w:tabs>
        <w:spacing w:before="3" w:line="249" w:lineRule="auto"/>
        <w:ind w:right="102"/>
        <w:jc w:val="both"/>
        <w:rPr>
          <w:sz w:val="19"/>
        </w:rPr>
      </w:pPr>
      <w:r>
        <w:rPr>
          <w:w w:val="105"/>
          <w:sz w:val="19"/>
        </w:rPr>
        <w:t>The President may appoint an interim nominee, with the approval of the Executive Officers, in conjunction with the Campus Athletic Coordinator, Assistant Campus Athletic Coordinator and a majority vote of the executive</w:t>
      </w:r>
      <w:r>
        <w:rPr>
          <w:spacing w:val="4"/>
          <w:w w:val="105"/>
          <w:sz w:val="19"/>
        </w:rPr>
        <w:t xml:space="preserve"> </w:t>
      </w:r>
      <w:r>
        <w:rPr>
          <w:w w:val="105"/>
          <w:sz w:val="19"/>
        </w:rPr>
        <w:t>board.</w:t>
      </w:r>
    </w:p>
    <w:p w:rsidR="00FE4769" w:rsidRDefault="00C14CB6">
      <w:pPr>
        <w:pStyle w:val="ListParagraph"/>
        <w:numPr>
          <w:ilvl w:val="0"/>
          <w:numId w:val="18"/>
        </w:numPr>
        <w:tabs>
          <w:tab w:val="left" w:pos="821"/>
          <w:tab w:val="left" w:pos="822"/>
        </w:tabs>
        <w:spacing w:before="16" w:line="252" w:lineRule="auto"/>
        <w:ind w:right="102"/>
        <w:rPr>
          <w:sz w:val="19"/>
        </w:rPr>
      </w:pPr>
      <w:r>
        <w:rPr>
          <w:w w:val="105"/>
          <w:sz w:val="19"/>
        </w:rPr>
        <w:t>Nominees for President of the GRHS Athletic Booster Club must have served on the GRHS ABC Executive Board for at least one year prior to taking</w:t>
      </w:r>
      <w:r>
        <w:rPr>
          <w:spacing w:val="6"/>
          <w:w w:val="105"/>
          <w:sz w:val="19"/>
        </w:rPr>
        <w:t xml:space="preserve"> </w:t>
      </w:r>
      <w:r>
        <w:rPr>
          <w:w w:val="105"/>
          <w:sz w:val="19"/>
        </w:rPr>
        <w:t>office.</w:t>
      </w:r>
    </w:p>
    <w:p w:rsidR="00FE4769" w:rsidRDefault="00C14CB6">
      <w:pPr>
        <w:pStyle w:val="ListParagraph"/>
        <w:numPr>
          <w:ilvl w:val="0"/>
          <w:numId w:val="18"/>
        </w:numPr>
        <w:tabs>
          <w:tab w:val="left" w:pos="822"/>
        </w:tabs>
        <w:spacing w:before="2" w:line="252" w:lineRule="auto"/>
        <w:ind w:right="101"/>
        <w:jc w:val="both"/>
        <w:rPr>
          <w:sz w:val="19"/>
        </w:rPr>
      </w:pPr>
      <w:r>
        <w:rPr>
          <w:w w:val="105"/>
          <w:sz w:val="19"/>
        </w:rPr>
        <w:t xml:space="preserve">In the event that no other executive board member is willing or able to fulfill the </w:t>
      </w:r>
      <w:r w:rsidR="0077097A">
        <w:rPr>
          <w:w w:val="105"/>
          <w:sz w:val="19"/>
        </w:rPr>
        <w:t>role</w:t>
      </w:r>
      <w:r>
        <w:rPr>
          <w:w w:val="105"/>
          <w:sz w:val="19"/>
        </w:rPr>
        <w:t xml:space="preserve"> of president, </w:t>
      </w:r>
      <w:r>
        <w:rPr>
          <w:w w:val="105"/>
          <w:sz w:val="19"/>
        </w:rPr>
        <w:lastRenderedPageBreak/>
        <w:t xml:space="preserve">then the Campus Athletic Coordinator of George Ranch High School may appoint a President in the event of a vacancy. In this case an exception to having served on the Executive Board for one </w:t>
      </w:r>
      <w:proofErr w:type="gramStart"/>
      <w:r>
        <w:rPr>
          <w:w w:val="105"/>
          <w:sz w:val="19"/>
        </w:rPr>
        <w:t>year,</w:t>
      </w:r>
      <w:proofErr w:type="gramEnd"/>
      <w:r>
        <w:rPr>
          <w:w w:val="105"/>
          <w:sz w:val="19"/>
        </w:rPr>
        <w:t xml:space="preserve"> will be</w:t>
      </w:r>
      <w:r>
        <w:rPr>
          <w:spacing w:val="3"/>
          <w:w w:val="105"/>
          <w:sz w:val="19"/>
        </w:rPr>
        <w:t xml:space="preserve"> </w:t>
      </w:r>
      <w:r>
        <w:rPr>
          <w:w w:val="105"/>
          <w:sz w:val="19"/>
        </w:rPr>
        <w:t>made.</w:t>
      </w:r>
    </w:p>
    <w:p w:rsidR="00FE4769" w:rsidRDefault="00FE4769">
      <w:pPr>
        <w:pStyle w:val="BodyText"/>
        <w:spacing w:before="11"/>
        <w:ind w:left="0" w:firstLine="0"/>
      </w:pPr>
    </w:p>
    <w:p w:rsidR="00FE4769" w:rsidRDefault="00C14CB6">
      <w:pPr>
        <w:pStyle w:val="Heading1"/>
      </w:pPr>
      <w:proofErr w:type="gramStart"/>
      <w:r>
        <w:rPr>
          <w:w w:val="105"/>
        </w:rPr>
        <w:t>Section 4.</w:t>
      </w:r>
      <w:proofErr w:type="gramEnd"/>
      <w:r>
        <w:rPr>
          <w:w w:val="105"/>
        </w:rPr>
        <w:t xml:space="preserve"> Reason to Remove</w:t>
      </w:r>
    </w:p>
    <w:p w:rsidR="00FE4769" w:rsidRDefault="00FE4769">
      <w:pPr>
        <w:pStyle w:val="BodyText"/>
        <w:spacing w:before="1"/>
        <w:ind w:left="0" w:firstLine="0"/>
        <w:rPr>
          <w:b/>
          <w:sz w:val="21"/>
        </w:rPr>
      </w:pPr>
    </w:p>
    <w:p w:rsidR="00FE4769" w:rsidRDefault="00C14CB6">
      <w:pPr>
        <w:pStyle w:val="BodyText"/>
        <w:spacing w:line="252" w:lineRule="auto"/>
        <w:ind w:left="101" w:right="100" w:firstLine="0"/>
        <w:jc w:val="both"/>
      </w:pPr>
      <w:r>
        <w:rPr>
          <w:w w:val="105"/>
        </w:rPr>
        <w:t>An officer may be removed from office by two-thirds (2/3) vote of the Executive Officers, for failure to perform duties, for conduct unbecoming, or failure to attend a majority of the GRHS Athletic Booster Club meetings and</w:t>
      </w:r>
      <w:r>
        <w:rPr>
          <w:spacing w:val="3"/>
          <w:w w:val="105"/>
        </w:rPr>
        <w:t xml:space="preserve"> </w:t>
      </w:r>
      <w:r>
        <w:rPr>
          <w:w w:val="105"/>
        </w:rPr>
        <w:t>activities.</w:t>
      </w:r>
    </w:p>
    <w:p w:rsidR="00FE4769" w:rsidRDefault="00FE4769">
      <w:pPr>
        <w:pStyle w:val="BodyText"/>
        <w:spacing w:before="3"/>
        <w:ind w:left="0" w:firstLine="0"/>
        <w:rPr>
          <w:sz w:val="20"/>
        </w:rPr>
      </w:pPr>
    </w:p>
    <w:p w:rsidR="00FE4769" w:rsidRDefault="00C14CB6">
      <w:pPr>
        <w:pStyle w:val="Heading1"/>
        <w:ind w:left="3314" w:right="3314"/>
        <w:jc w:val="center"/>
      </w:pPr>
      <w:r>
        <w:rPr>
          <w:w w:val="105"/>
        </w:rPr>
        <w:t>Article VI Duties of Officers</w:t>
      </w:r>
    </w:p>
    <w:p w:rsidR="00FE4769" w:rsidRDefault="00FE4769">
      <w:pPr>
        <w:pStyle w:val="BodyText"/>
        <w:spacing w:before="1"/>
        <w:ind w:left="0" w:firstLine="0"/>
        <w:rPr>
          <w:b/>
          <w:sz w:val="21"/>
        </w:rPr>
      </w:pPr>
    </w:p>
    <w:p w:rsidR="00FE4769" w:rsidRDefault="00C14CB6">
      <w:pPr>
        <w:ind w:left="101"/>
        <w:rPr>
          <w:b/>
          <w:sz w:val="19"/>
        </w:rPr>
      </w:pPr>
      <w:r>
        <w:rPr>
          <w:b/>
          <w:w w:val="105"/>
          <w:sz w:val="19"/>
        </w:rPr>
        <w:t>The President shall:</w:t>
      </w:r>
    </w:p>
    <w:p w:rsidR="00FE4769" w:rsidRDefault="00FE4769">
      <w:pPr>
        <w:pStyle w:val="BodyText"/>
        <w:spacing w:before="1"/>
        <w:ind w:left="0" w:firstLine="0"/>
        <w:rPr>
          <w:b/>
          <w:sz w:val="21"/>
        </w:rPr>
      </w:pPr>
    </w:p>
    <w:p w:rsidR="00FE4769" w:rsidRDefault="00C14CB6">
      <w:pPr>
        <w:pStyle w:val="ListParagraph"/>
        <w:numPr>
          <w:ilvl w:val="0"/>
          <w:numId w:val="17"/>
        </w:numPr>
        <w:tabs>
          <w:tab w:val="left" w:pos="822"/>
        </w:tabs>
        <w:spacing w:before="0" w:line="247" w:lineRule="auto"/>
        <w:ind w:right="100"/>
        <w:rPr>
          <w:sz w:val="19"/>
        </w:rPr>
      </w:pPr>
      <w:r>
        <w:rPr>
          <w:w w:val="105"/>
          <w:sz w:val="19"/>
        </w:rPr>
        <w:t>Coordinate the work of the officers and committees to stay in focus with the purpose of this organization.</w:t>
      </w:r>
    </w:p>
    <w:p w:rsidR="00FE4769" w:rsidRDefault="00C14CB6">
      <w:pPr>
        <w:pStyle w:val="ListParagraph"/>
        <w:numPr>
          <w:ilvl w:val="0"/>
          <w:numId w:val="17"/>
        </w:numPr>
        <w:tabs>
          <w:tab w:val="left" w:pos="822"/>
        </w:tabs>
        <w:spacing w:before="6"/>
        <w:rPr>
          <w:sz w:val="19"/>
        </w:rPr>
      </w:pPr>
      <w:r>
        <w:rPr>
          <w:w w:val="105"/>
          <w:sz w:val="19"/>
        </w:rPr>
        <w:t>Create the agenda for each Executive Board and general</w:t>
      </w:r>
      <w:r>
        <w:rPr>
          <w:spacing w:val="5"/>
          <w:w w:val="105"/>
          <w:sz w:val="19"/>
        </w:rPr>
        <w:t xml:space="preserve"> </w:t>
      </w:r>
      <w:r>
        <w:rPr>
          <w:w w:val="105"/>
          <w:sz w:val="19"/>
        </w:rPr>
        <w:t>meeting.</w:t>
      </w:r>
    </w:p>
    <w:p w:rsidR="00FE4769" w:rsidRDefault="00C14CB6">
      <w:pPr>
        <w:pStyle w:val="ListParagraph"/>
        <w:numPr>
          <w:ilvl w:val="0"/>
          <w:numId w:val="17"/>
        </w:numPr>
        <w:tabs>
          <w:tab w:val="left" w:pos="821"/>
          <w:tab w:val="left" w:pos="822"/>
        </w:tabs>
        <w:rPr>
          <w:sz w:val="19"/>
        </w:rPr>
      </w:pPr>
      <w:r>
        <w:rPr>
          <w:w w:val="105"/>
          <w:sz w:val="19"/>
        </w:rPr>
        <w:t>Attend all Athletic Booster Club general meetings and board</w:t>
      </w:r>
      <w:r>
        <w:rPr>
          <w:spacing w:val="6"/>
          <w:w w:val="105"/>
          <w:sz w:val="19"/>
        </w:rPr>
        <w:t xml:space="preserve"> </w:t>
      </w:r>
      <w:r>
        <w:rPr>
          <w:w w:val="105"/>
          <w:sz w:val="19"/>
        </w:rPr>
        <w:t>meetings.</w:t>
      </w:r>
    </w:p>
    <w:p w:rsidR="00FE4769" w:rsidRDefault="00C14CB6">
      <w:pPr>
        <w:pStyle w:val="ListParagraph"/>
        <w:numPr>
          <w:ilvl w:val="0"/>
          <w:numId w:val="17"/>
        </w:numPr>
        <w:tabs>
          <w:tab w:val="left" w:pos="822"/>
        </w:tabs>
        <w:rPr>
          <w:sz w:val="19"/>
        </w:rPr>
      </w:pPr>
      <w:r>
        <w:rPr>
          <w:w w:val="105"/>
          <w:sz w:val="19"/>
        </w:rPr>
        <w:t>Be authorized to sign on bank</w:t>
      </w:r>
      <w:r>
        <w:rPr>
          <w:spacing w:val="6"/>
          <w:w w:val="105"/>
          <w:sz w:val="19"/>
        </w:rPr>
        <w:t xml:space="preserve"> </w:t>
      </w:r>
      <w:r>
        <w:rPr>
          <w:w w:val="105"/>
          <w:sz w:val="19"/>
        </w:rPr>
        <w:t>accounts.</w:t>
      </w:r>
    </w:p>
    <w:p w:rsidR="00FE4769" w:rsidRDefault="00C14CB6">
      <w:pPr>
        <w:pStyle w:val="ListParagraph"/>
        <w:numPr>
          <w:ilvl w:val="0"/>
          <w:numId w:val="17"/>
        </w:numPr>
        <w:tabs>
          <w:tab w:val="left" w:pos="822"/>
        </w:tabs>
        <w:rPr>
          <w:sz w:val="19"/>
        </w:rPr>
      </w:pPr>
      <w:r>
        <w:rPr>
          <w:w w:val="105"/>
          <w:sz w:val="19"/>
        </w:rPr>
        <w:t>Have a thorough knowledge of the existing by-laws and see that all by-laws are adhered</w:t>
      </w:r>
      <w:r>
        <w:rPr>
          <w:spacing w:val="-8"/>
          <w:w w:val="105"/>
          <w:sz w:val="19"/>
        </w:rPr>
        <w:t xml:space="preserve"> </w:t>
      </w:r>
      <w:r>
        <w:rPr>
          <w:w w:val="105"/>
          <w:sz w:val="19"/>
        </w:rPr>
        <w:t>to.</w:t>
      </w:r>
    </w:p>
    <w:p w:rsidR="00FE4769" w:rsidRDefault="00C14CB6">
      <w:pPr>
        <w:pStyle w:val="ListParagraph"/>
        <w:numPr>
          <w:ilvl w:val="0"/>
          <w:numId w:val="17"/>
        </w:numPr>
        <w:tabs>
          <w:tab w:val="left" w:pos="821"/>
          <w:tab w:val="left" w:pos="822"/>
        </w:tabs>
        <w:spacing w:before="11"/>
        <w:rPr>
          <w:sz w:val="19"/>
        </w:rPr>
      </w:pPr>
      <w:r>
        <w:rPr>
          <w:w w:val="105"/>
          <w:sz w:val="19"/>
        </w:rPr>
        <w:t>Appoint committee chairpersons to fill</w:t>
      </w:r>
      <w:r>
        <w:rPr>
          <w:spacing w:val="3"/>
          <w:w w:val="105"/>
          <w:sz w:val="19"/>
        </w:rPr>
        <w:t xml:space="preserve"> </w:t>
      </w:r>
      <w:r>
        <w:rPr>
          <w:w w:val="105"/>
          <w:sz w:val="19"/>
        </w:rPr>
        <w:t>vacancies.</w:t>
      </w:r>
    </w:p>
    <w:p w:rsidR="00FE4769" w:rsidRDefault="00C14CB6">
      <w:pPr>
        <w:pStyle w:val="ListParagraph"/>
        <w:numPr>
          <w:ilvl w:val="0"/>
          <w:numId w:val="17"/>
        </w:numPr>
        <w:tabs>
          <w:tab w:val="left" w:pos="822"/>
        </w:tabs>
        <w:rPr>
          <w:sz w:val="19"/>
        </w:rPr>
      </w:pPr>
      <w:r>
        <w:rPr>
          <w:w w:val="105"/>
          <w:sz w:val="19"/>
        </w:rPr>
        <w:t>Call meetings as</w:t>
      </w:r>
      <w:r>
        <w:rPr>
          <w:spacing w:val="2"/>
          <w:w w:val="105"/>
          <w:sz w:val="19"/>
        </w:rPr>
        <w:t xml:space="preserve"> </w:t>
      </w:r>
      <w:r>
        <w:rPr>
          <w:w w:val="105"/>
          <w:sz w:val="19"/>
        </w:rPr>
        <w:t>required.</w:t>
      </w:r>
    </w:p>
    <w:p w:rsidR="00FE4769" w:rsidRDefault="00C14CB6">
      <w:pPr>
        <w:pStyle w:val="ListParagraph"/>
        <w:numPr>
          <w:ilvl w:val="0"/>
          <w:numId w:val="17"/>
        </w:numPr>
        <w:tabs>
          <w:tab w:val="left" w:pos="822"/>
        </w:tabs>
        <w:rPr>
          <w:sz w:val="19"/>
        </w:rPr>
      </w:pPr>
      <w:r>
        <w:rPr>
          <w:w w:val="105"/>
          <w:sz w:val="19"/>
        </w:rPr>
        <w:t>Oversee all committees but will only chair the Executive</w:t>
      </w:r>
      <w:r>
        <w:rPr>
          <w:spacing w:val="4"/>
          <w:w w:val="105"/>
          <w:sz w:val="19"/>
        </w:rPr>
        <w:t xml:space="preserve"> </w:t>
      </w:r>
      <w:r>
        <w:rPr>
          <w:w w:val="105"/>
          <w:sz w:val="19"/>
        </w:rPr>
        <w:t>Board.</w:t>
      </w:r>
    </w:p>
    <w:p w:rsidR="00F81A33" w:rsidRDefault="00F81A33" w:rsidP="00F81A33">
      <w:pPr>
        <w:pStyle w:val="ListParagraph"/>
        <w:numPr>
          <w:ilvl w:val="0"/>
          <w:numId w:val="17"/>
        </w:numPr>
        <w:tabs>
          <w:tab w:val="left" w:pos="822"/>
        </w:tabs>
        <w:spacing w:before="0"/>
        <w:rPr>
          <w:sz w:val="19"/>
        </w:rPr>
      </w:pPr>
      <w:r>
        <w:rPr>
          <w:w w:val="105"/>
          <w:sz w:val="19"/>
        </w:rPr>
        <w:t>Act as the PTO liaison and sit on the PTO Executive</w:t>
      </w:r>
      <w:r>
        <w:rPr>
          <w:spacing w:val="10"/>
          <w:w w:val="105"/>
          <w:sz w:val="19"/>
        </w:rPr>
        <w:t xml:space="preserve"> </w:t>
      </w:r>
      <w:r>
        <w:rPr>
          <w:w w:val="105"/>
          <w:sz w:val="19"/>
        </w:rPr>
        <w:t>Board.</w:t>
      </w:r>
    </w:p>
    <w:p w:rsidR="00F81A33" w:rsidRDefault="00F81A33" w:rsidP="00F81A33">
      <w:pPr>
        <w:pStyle w:val="ListParagraph"/>
        <w:numPr>
          <w:ilvl w:val="0"/>
          <w:numId w:val="17"/>
        </w:numPr>
        <w:tabs>
          <w:tab w:val="left" w:pos="822"/>
        </w:tabs>
        <w:rPr>
          <w:sz w:val="19"/>
        </w:rPr>
      </w:pPr>
      <w:r>
        <w:rPr>
          <w:w w:val="105"/>
          <w:sz w:val="19"/>
        </w:rPr>
        <w:t>Act as the liaison between booster clubs and other support organizations of GRHS.</w:t>
      </w:r>
    </w:p>
    <w:p w:rsidR="00FE4769" w:rsidRDefault="00FE4769">
      <w:pPr>
        <w:pStyle w:val="BodyText"/>
        <w:spacing w:before="9"/>
        <w:ind w:left="0" w:firstLine="0"/>
      </w:pPr>
    </w:p>
    <w:p w:rsidR="00FE4769" w:rsidRDefault="00C14CB6">
      <w:pPr>
        <w:pStyle w:val="Heading1"/>
        <w:jc w:val="both"/>
      </w:pPr>
      <w:r>
        <w:rPr>
          <w:w w:val="105"/>
        </w:rPr>
        <w:t>The VP Merchandise shall:</w:t>
      </w:r>
    </w:p>
    <w:p w:rsidR="00FE4769" w:rsidRDefault="00FE4769">
      <w:pPr>
        <w:pStyle w:val="BodyText"/>
        <w:spacing w:before="1"/>
        <w:ind w:left="0" w:firstLine="0"/>
        <w:rPr>
          <w:b/>
          <w:sz w:val="21"/>
        </w:rPr>
      </w:pPr>
    </w:p>
    <w:p w:rsidR="00FE4769" w:rsidRDefault="00C14CB6">
      <w:pPr>
        <w:pStyle w:val="ListParagraph"/>
        <w:numPr>
          <w:ilvl w:val="0"/>
          <w:numId w:val="16"/>
        </w:numPr>
        <w:tabs>
          <w:tab w:val="left" w:pos="822"/>
        </w:tabs>
        <w:rPr>
          <w:sz w:val="19"/>
        </w:rPr>
      </w:pPr>
      <w:r>
        <w:rPr>
          <w:w w:val="105"/>
          <w:sz w:val="19"/>
        </w:rPr>
        <w:t>Preside at all meetings in the absence of the</w:t>
      </w:r>
      <w:r>
        <w:rPr>
          <w:spacing w:val="6"/>
          <w:w w:val="105"/>
          <w:sz w:val="19"/>
        </w:rPr>
        <w:t xml:space="preserve"> </w:t>
      </w:r>
      <w:r>
        <w:rPr>
          <w:w w:val="105"/>
          <w:sz w:val="19"/>
        </w:rPr>
        <w:t>President.</w:t>
      </w:r>
    </w:p>
    <w:p w:rsidR="00FE4769" w:rsidRDefault="00C14CB6">
      <w:pPr>
        <w:pStyle w:val="ListParagraph"/>
        <w:numPr>
          <w:ilvl w:val="0"/>
          <w:numId w:val="16"/>
        </w:numPr>
        <w:tabs>
          <w:tab w:val="left" w:pos="821"/>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FE4769" w:rsidRDefault="00C14CB6">
      <w:pPr>
        <w:pStyle w:val="ListParagraph"/>
        <w:numPr>
          <w:ilvl w:val="0"/>
          <w:numId w:val="16"/>
        </w:numPr>
        <w:tabs>
          <w:tab w:val="left" w:pos="822"/>
        </w:tabs>
        <w:rPr>
          <w:sz w:val="19"/>
        </w:rPr>
      </w:pPr>
      <w:r>
        <w:rPr>
          <w:w w:val="105"/>
          <w:sz w:val="19"/>
        </w:rPr>
        <w:t>Act as aide to the</w:t>
      </w:r>
      <w:r>
        <w:rPr>
          <w:spacing w:val="5"/>
          <w:w w:val="105"/>
          <w:sz w:val="19"/>
        </w:rPr>
        <w:t xml:space="preserve"> </w:t>
      </w:r>
      <w:r>
        <w:rPr>
          <w:w w:val="105"/>
          <w:sz w:val="19"/>
        </w:rPr>
        <w:t>President.</w:t>
      </w:r>
    </w:p>
    <w:p w:rsidR="00FE4769" w:rsidRPr="00F81A33" w:rsidRDefault="00C14CB6">
      <w:pPr>
        <w:pStyle w:val="ListParagraph"/>
        <w:numPr>
          <w:ilvl w:val="0"/>
          <w:numId w:val="16"/>
        </w:numPr>
        <w:tabs>
          <w:tab w:val="left" w:pos="821"/>
          <w:tab w:val="left" w:pos="822"/>
        </w:tabs>
        <w:rPr>
          <w:sz w:val="19"/>
        </w:rPr>
      </w:pPr>
      <w:r>
        <w:rPr>
          <w:w w:val="105"/>
          <w:sz w:val="19"/>
        </w:rPr>
        <w:t>Directly oversee the merchandise</w:t>
      </w:r>
      <w:r>
        <w:rPr>
          <w:spacing w:val="4"/>
          <w:w w:val="105"/>
          <w:sz w:val="19"/>
        </w:rPr>
        <w:t xml:space="preserve"> </w:t>
      </w:r>
      <w:r>
        <w:rPr>
          <w:w w:val="105"/>
          <w:sz w:val="19"/>
        </w:rPr>
        <w:t>committee.</w:t>
      </w:r>
    </w:p>
    <w:p w:rsidR="00F81A33" w:rsidRPr="00F81A33" w:rsidRDefault="00F81A33">
      <w:pPr>
        <w:pStyle w:val="ListParagraph"/>
        <w:numPr>
          <w:ilvl w:val="0"/>
          <w:numId w:val="16"/>
        </w:numPr>
        <w:tabs>
          <w:tab w:val="left" w:pos="821"/>
          <w:tab w:val="left" w:pos="822"/>
        </w:tabs>
        <w:rPr>
          <w:sz w:val="19"/>
        </w:rPr>
      </w:pPr>
      <w:r>
        <w:rPr>
          <w:w w:val="105"/>
          <w:sz w:val="19"/>
        </w:rPr>
        <w:t>Coordinate purchase and sale of merchandise as approved by the board.</w:t>
      </w:r>
    </w:p>
    <w:p w:rsidR="00F81A33" w:rsidRPr="00F81A33" w:rsidRDefault="00F81A33">
      <w:pPr>
        <w:pStyle w:val="ListParagraph"/>
        <w:numPr>
          <w:ilvl w:val="0"/>
          <w:numId w:val="16"/>
        </w:numPr>
        <w:tabs>
          <w:tab w:val="left" w:pos="821"/>
          <w:tab w:val="left" w:pos="822"/>
        </w:tabs>
        <w:rPr>
          <w:sz w:val="19"/>
        </w:rPr>
      </w:pPr>
      <w:r>
        <w:rPr>
          <w:w w:val="105"/>
          <w:sz w:val="19"/>
        </w:rPr>
        <w:t xml:space="preserve">Maintain inventory records of all merchandise. </w:t>
      </w:r>
    </w:p>
    <w:p w:rsidR="00F81A33" w:rsidRDefault="00F81A33">
      <w:pPr>
        <w:pStyle w:val="ListParagraph"/>
        <w:numPr>
          <w:ilvl w:val="0"/>
          <w:numId w:val="16"/>
        </w:numPr>
        <w:tabs>
          <w:tab w:val="left" w:pos="821"/>
          <w:tab w:val="left" w:pos="822"/>
        </w:tabs>
        <w:rPr>
          <w:sz w:val="19"/>
        </w:rPr>
      </w:pPr>
      <w:r>
        <w:rPr>
          <w:w w:val="105"/>
          <w:sz w:val="19"/>
        </w:rPr>
        <w:t xml:space="preserve">Work closely with the treasurer as needed for purchasing sales deposits and budgeting. </w:t>
      </w:r>
    </w:p>
    <w:p w:rsidR="00FE4769" w:rsidRDefault="00FE4769">
      <w:pPr>
        <w:pStyle w:val="BodyText"/>
        <w:ind w:left="0" w:firstLine="0"/>
        <w:rPr>
          <w:sz w:val="21"/>
        </w:rPr>
      </w:pPr>
    </w:p>
    <w:p w:rsidR="00FE4769" w:rsidRDefault="00C14CB6">
      <w:pPr>
        <w:pStyle w:val="Heading1"/>
        <w:spacing w:before="1"/>
        <w:jc w:val="both"/>
      </w:pPr>
      <w:r>
        <w:rPr>
          <w:w w:val="105"/>
        </w:rPr>
        <w:t>The VP of Athletics shall:</w:t>
      </w:r>
    </w:p>
    <w:p w:rsidR="00FE4769" w:rsidRDefault="00FE4769">
      <w:pPr>
        <w:pStyle w:val="BodyText"/>
        <w:spacing w:before="7"/>
        <w:ind w:left="0" w:firstLine="0"/>
        <w:rPr>
          <w:b/>
          <w:sz w:val="20"/>
        </w:rPr>
      </w:pPr>
    </w:p>
    <w:p w:rsidR="00FE4769" w:rsidRDefault="00C14CB6">
      <w:pPr>
        <w:pStyle w:val="ListParagraph"/>
        <w:numPr>
          <w:ilvl w:val="0"/>
          <w:numId w:val="15"/>
        </w:numPr>
        <w:tabs>
          <w:tab w:val="left" w:pos="822"/>
        </w:tabs>
        <w:spacing w:before="0"/>
        <w:rPr>
          <w:sz w:val="19"/>
        </w:rPr>
      </w:pPr>
      <w:r>
        <w:rPr>
          <w:w w:val="105"/>
          <w:sz w:val="19"/>
        </w:rPr>
        <w:t>Attend all sport teams parent meetings as they</w:t>
      </w:r>
      <w:r>
        <w:rPr>
          <w:spacing w:val="6"/>
          <w:w w:val="105"/>
          <w:sz w:val="19"/>
        </w:rPr>
        <w:t xml:space="preserve"> </w:t>
      </w:r>
      <w:r>
        <w:rPr>
          <w:w w:val="105"/>
          <w:sz w:val="19"/>
        </w:rPr>
        <w:t>occur.</w:t>
      </w:r>
    </w:p>
    <w:p w:rsidR="00FE4769" w:rsidRDefault="00C14CB6">
      <w:pPr>
        <w:pStyle w:val="ListParagraph"/>
        <w:numPr>
          <w:ilvl w:val="0"/>
          <w:numId w:val="15"/>
        </w:numPr>
        <w:tabs>
          <w:tab w:val="left" w:pos="822"/>
        </w:tabs>
        <w:rPr>
          <w:sz w:val="19"/>
        </w:rPr>
      </w:pPr>
      <w:r>
        <w:rPr>
          <w:w w:val="105"/>
          <w:sz w:val="19"/>
        </w:rPr>
        <w:t>Act as primary liaison between the Campus Athletic Coordinator and the GRHS</w:t>
      </w:r>
      <w:r>
        <w:rPr>
          <w:spacing w:val="2"/>
          <w:w w:val="105"/>
          <w:sz w:val="19"/>
        </w:rPr>
        <w:t xml:space="preserve"> </w:t>
      </w:r>
      <w:r>
        <w:rPr>
          <w:w w:val="105"/>
          <w:sz w:val="19"/>
        </w:rPr>
        <w:t>ABC.</w:t>
      </w:r>
    </w:p>
    <w:p w:rsidR="00FE4769" w:rsidRDefault="00C14CB6">
      <w:pPr>
        <w:pStyle w:val="ListParagraph"/>
        <w:numPr>
          <w:ilvl w:val="0"/>
          <w:numId w:val="15"/>
        </w:numPr>
        <w:tabs>
          <w:tab w:val="left" w:pos="821"/>
          <w:tab w:val="left" w:pos="822"/>
        </w:tabs>
        <w:rPr>
          <w:sz w:val="19"/>
        </w:rPr>
      </w:pPr>
      <w:r>
        <w:rPr>
          <w:w w:val="105"/>
          <w:sz w:val="19"/>
        </w:rPr>
        <w:t>Act as primary liaison between parent reps and the GRHS</w:t>
      </w:r>
      <w:r>
        <w:rPr>
          <w:spacing w:val="9"/>
          <w:w w:val="105"/>
          <w:sz w:val="19"/>
        </w:rPr>
        <w:t xml:space="preserve"> </w:t>
      </w:r>
      <w:r>
        <w:rPr>
          <w:w w:val="105"/>
          <w:sz w:val="19"/>
        </w:rPr>
        <w:t>ABC.</w:t>
      </w:r>
    </w:p>
    <w:p w:rsidR="00FE4769" w:rsidRDefault="00C14CB6">
      <w:pPr>
        <w:pStyle w:val="ListParagraph"/>
        <w:numPr>
          <w:ilvl w:val="0"/>
          <w:numId w:val="15"/>
        </w:numPr>
        <w:tabs>
          <w:tab w:val="left" w:pos="822"/>
        </w:tabs>
        <w:rPr>
          <w:sz w:val="19"/>
        </w:rPr>
      </w:pPr>
      <w:r>
        <w:rPr>
          <w:w w:val="105"/>
          <w:sz w:val="19"/>
        </w:rPr>
        <w:t>Ensure that all coaches have appointed parent reps for each</w:t>
      </w:r>
      <w:r>
        <w:rPr>
          <w:spacing w:val="4"/>
          <w:w w:val="105"/>
          <w:sz w:val="19"/>
        </w:rPr>
        <w:t xml:space="preserve"> </w:t>
      </w:r>
      <w:r>
        <w:rPr>
          <w:w w:val="105"/>
          <w:sz w:val="19"/>
        </w:rPr>
        <w:t>sport.</w:t>
      </w:r>
    </w:p>
    <w:p w:rsidR="00FE4769" w:rsidRDefault="00C14CB6">
      <w:pPr>
        <w:pStyle w:val="ListParagraph"/>
        <w:numPr>
          <w:ilvl w:val="0"/>
          <w:numId w:val="15"/>
        </w:numPr>
        <w:tabs>
          <w:tab w:val="left" w:pos="822"/>
        </w:tabs>
        <w:rPr>
          <w:sz w:val="19"/>
        </w:rPr>
      </w:pPr>
      <w:r>
        <w:rPr>
          <w:w w:val="105"/>
          <w:sz w:val="19"/>
        </w:rPr>
        <w:t>Act as primary coordinator for all the GRHS ABC general membership</w:t>
      </w:r>
      <w:r>
        <w:rPr>
          <w:spacing w:val="5"/>
          <w:w w:val="105"/>
          <w:sz w:val="19"/>
        </w:rPr>
        <w:t xml:space="preserve"> </w:t>
      </w:r>
      <w:r>
        <w:rPr>
          <w:w w:val="105"/>
          <w:sz w:val="19"/>
        </w:rPr>
        <w:t>meetings.</w:t>
      </w:r>
    </w:p>
    <w:p w:rsidR="00FE4769" w:rsidRPr="00F81A33" w:rsidRDefault="00C14CB6">
      <w:pPr>
        <w:pStyle w:val="ListParagraph"/>
        <w:numPr>
          <w:ilvl w:val="0"/>
          <w:numId w:val="15"/>
        </w:numPr>
        <w:tabs>
          <w:tab w:val="left" w:pos="821"/>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F81A33" w:rsidRDefault="00F81A33">
      <w:pPr>
        <w:pStyle w:val="ListParagraph"/>
        <w:numPr>
          <w:ilvl w:val="0"/>
          <w:numId w:val="15"/>
        </w:numPr>
        <w:tabs>
          <w:tab w:val="left" w:pos="821"/>
          <w:tab w:val="left" w:pos="822"/>
        </w:tabs>
        <w:rPr>
          <w:sz w:val="19"/>
        </w:rPr>
      </w:pPr>
      <w:r>
        <w:rPr>
          <w:w w:val="105"/>
          <w:sz w:val="19"/>
        </w:rPr>
        <w:t xml:space="preserve">Preside at </w:t>
      </w:r>
      <w:r w:rsidR="00502F75">
        <w:rPr>
          <w:w w:val="105"/>
          <w:sz w:val="19"/>
        </w:rPr>
        <w:t xml:space="preserve">all </w:t>
      </w:r>
      <w:r>
        <w:rPr>
          <w:w w:val="105"/>
          <w:sz w:val="19"/>
        </w:rPr>
        <w:t xml:space="preserve">meetings in the absence </w:t>
      </w:r>
      <w:r w:rsidR="00502F75">
        <w:rPr>
          <w:w w:val="105"/>
          <w:sz w:val="19"/>
        </w:rPr>
        <w:t>of the P</w:t>
      </w:r>
      <w:r>
        <w:rPr>
          <w:w w:val="105"/>
          <w:sz w:val="19"/>
        </w:rPr>
        <w:t>resident and VP of Me</w:t>
      </w:r>
      <w:r w:rsidR="00502F75">
        <w:rPr>
          <w:w w:val="105"/>
          <w:sz w:val="19"/>
        </w:rPr>
        <w:t>rchandise</w:t>
      </w:r>
      <w:r>
        <w:rPr>
          <w:w w:val="105"/>
          <w:sz w:val="19"/>
        </w:rPr>
        <w:t xml:space="preserve">. </w:t>
      </w:r>
    </w:p>
    <w:p w:rsidR="00FE4769" w:rsidRDefault="00FE4769">
      <w:pPr>
        <w:pStyle w:val="BodyText"/>
        <w:ind w:left="0" w:firstLine="0"/>
        <w:rPr>
          <w:sz w:val="21"/>
        </w:rPr>
      </w:pPr>
    </w:p>
    <w:p w:rsidR="00FE4769" w:rsidRDefault="00C14CB6">
      <w:pPr>
        <w:pStyle w:val="Heading1"/>
        <w:spacing w:before="1"/>
        <w:jc w:val="both"/>
      </w:pPr>
      <w:r>
        <w:rPr>
          <w:w w:val="105"/>
        </w:rPr>
        <w:t>The VP of Membership shall:</w:t>
      </w:r>
    </w:p>
    <w:p w:rsidR="00FE4769" w:rsidRDefault="00FE4769">
      <w:pPr>
        <w:pStyle w:val="BodyText"/>
        <w:ind w:left="0" w:firstLine="0"/>
        <w:rPr>
          <w:b/>
          <w:sz w:val="21"/>
        </w:rPr>
      </w:pPr>
    </w:p>
    <w:p w:rsidR="00FE4769" w:rsidRDefault="00C14CB6">
      <w:pPr>
        <w:pStyle w:val="ListParagraph"/>
        <w:numPr>
          <w:ilvl w:val="0"/>
          <w:numId w:val="14"/>
        </w:numPr>
        <w:tabs>
          <w:tab w:val="left" w:pos="822"/>
        </w:tabs>
        <w:spacing w:before="0" w:line="252" w:lineRule="auto"/>
        <w:ind w:right="101"/>
        <w:rPr>
          <w:sz w:val="19"/>
        </w:rPr>
      </w:pPr>
      <w:r>
        <w:rPr>
          <w:w w:val="105"/>
          <w:sz w:val="19"/>
        </w:rPr>
        <w:t>Recruit new members and renew existing memberships including but not limited to attending all sports team parent meetings, Open Houses and Curriculum</w:t>
      </w:r>
      <w:r>
        <w:rPr>
          <w:spacing w:val="6"/>
          <w:w w:val="105"/>
          <w:sz w:val="19"/>
        </w:rPr>
        <w:t xml:space="preserve"> </w:t>
      </w:r>
      <w:r>
        <w:rPr>
          <w:w w:val="105"/>
          <w:sz w:val="19"/>
        </w:rPr>
        <w:t>Nights.</w:t>
      </w:r>
    </w:p>
    <w:p w:rsidR="00FE4769" w:rsidRDefault="00C14CB6">
      <w:pPr>
        <w:pStyle w:val="ListParagraph"/>
        <w:numPr>
          <w:ilvl w:val="0"/>
          <w:numId w:val="14"/>
        </w:numPr>
        <w:tabs>
          <w:tab w:val="left" w:pos="822"/>
        </w:tabs>
        <w:spacing w:before="0" w:line="252" w:lineRule="auto"/>
        <w:ind w:right="103"/>
        <w:rPr>
          <w:sz w:val="19"/>
        </w:rPr>
      </w:pPr>
      <w:r>
        <w:rPr>
          <w:w w:val="105"/>
          <w:sz w:val="19"/>
        </w:rPr>
        <w:t>Maintain current and accurate records of GRHS ABC members, their contact information, and information about the athlete’s sport(s) and</w:t>
      </w:r>
      <w:r>
        <w:rPr>
          <w:spacing w:val="4"/>
          <w:w w:val="105"/>
          <w:sz w:val="19"/>
        </w:rPr>
        <w:t xml:space="preserve"> </w:t>
      </w:r>
      <w:r>
        <w:rPr>
          <w:w w:val="105"/>
          <w:sz w:val="19"/>
        </w:rPr>
        <w:t>gender.</w:t>
      </w:r>
    </w:p>
    <w:p w:rsidR="00FE4769" w:rsidRDefault="00C14CB6">
      <w:pPr>
        <w:pStyle w:val="ListParagraph"/>
        <w:numPr>
          <w:ilvl w:val="0"/>
          <w:numId w:val="14"/>
        </w:numPr>
        <w:tabs>
          <w:tab w:val="left" w:pos="821"/>
          <w:tab w:val="left" w:pos="822"/>
        </w:tabs>
        <w:spacing w:before="16"/>
        <w:rPr>
          <w:sz w:val="19"/>
        </w:rPr>
      </w:pPr>
      <w:r>
        <w:rPr>
          <w:w w:val="105"/>
          <w:sz w:val="19"/>
        </w:rPr>
        <w:t>Attend all Athletic Booster Club general meetings and board</w:t>
      </w:r>
      <w:r>
        <w:rPr>
          <w:spacing w:val="4"/>
          <w:w w:val="105"/>
          <w:sz w:val="19"/>
        </w:rPr>
        <w:t xml:space="preserve"> </w:t>
      </w:r>
      <w:r>
        <w:rPr>
          <w:w w:val="105"/>
          <w:sz w:val="19"/>
        </w:rPr>
        <w:t>meetings.</w:t>
      </w:r>
    </w:p>
    <w:p w:rsidR="00FE4769" w:rsidRDefault="0077097A" w:rsidP="00833326">
      <w:pPr>
        <w:pStyle w:val="ListParagraph"/>
        <w:numPr>
          <w:ilvl w:val="0"/>
          <w:numId w:val="14"/>
        </w:numPr>
        <w:tabs>
          <w:tab w:val="left" w:pos="822"/>
          <w:tab w:val="left" w:pos="8167"/>
        </w:tabs>
        <w:spacing w:line="252" w:lineRule="auto"/>
        <w:ind w:right="102"/>
        <w:rPr>
          <w:sz w:val="19"/>
        </w:rPr>
      </w:pPr>
      <w:r>
        <w:rPr>
          <w:w w:val="105"/>
          <w:sz w:val="19"/>
        </w:rPr>
        <w:t xml:space="preserve">Be </w:t>
      </w:r>
      <w:r w:rsidR="00030655">
        <w:rPr>
          <w:w w:val="105"/>
          <w:sz w:val="19"/>
        </w:rPr>
        <w:t xml:space="preserve">responsible </w:t>
      </w:r>
      <w:r w:rsidR="00833326">
        <w:rPr>
          <w:w w:val="105"/>
          <w:sz w:val="19"/>
        </w:rPr>
        <w:t>for creating</w:t>
      </w:r>
      <w:r w:rsidR="00C14CB6">
        <w:rPr>
          <w:w w:val="105"/>
          <w:sz w:val="19"/>
        </w:rPr>
        <w:t xml:space="preserve"> and distributing </w:t>
      </w:r>
      <w:r w:rsidR="00833326">
        <w:rPr>
          <w:w w:val="105"/>
          <w:sz w:val="19"/>
        </w:rPr>
        <w:t>all documents</w:t>
      </w:r>
      <w:r w:rsidR="00C14CB6">
        <w:rPr>
          <w:spacing w:val="-12"/>
          <w:w w:val="105"/>
          <w:sz w:val="19"/>
        </w:rPr>
        <w:t xml:space="preserve"> </w:t>
      </w:r>
      <w:r w:rsidR="00C14CB6">
        <w:rPr>
          <w:w w:val="105"/>
          <w:sz w:val="19"/>
        </w:rPr>
        <w:t>and</w:t>
      </w:r>
      <w:r w:rsidR="00C14CB6">
        <w:rPr>
          <w:spacing w:val="48"/>
          <w:w w:val="105"/>
          <w:sz w:val="19"/>
        </w:rPr>
        <w:t xml:space="preserve"> </w:t>
      </w:r>
      <w:r w:rsidR="00C14CB6">
        <w:rPr>
          <w:w w:val="105"/>
          <w:sz w:val="19"/>
        </w:rPr>
        <w:t>publications</w:t>
      </w:r>
      <w:r w:rsidR="00C14CB6">
        <w:rPr>
          <w:w w:val="105"/>
          <w:sz w:val="19"/>
        </w:rPr>
        <w:tab/>
        <w:t xml:space="preserve">pertaining </w:t>
      </w:r>
      <w:r w:rsidR="00C14CB6">
        <w:rPr>
          <w:spacing w:val="-6"/>
          <w:w w:val="105"/>
          <w:sz w:val="19"/>
        </w:rPr>
        <w:t xml:space="preserve">to </w:t>
      </w:r>
      <w:r w:rsidR="00C14CB6">
        <w:rPr>
          <w:w w:val="105"/>
          <w:sz w:val="19"/>
        </w:rPr>
        <w:lastRenderedPageBreak/>
        <w:t>membership.</w:t>
      </w:r>
    </w:p>
    <w:p w:rsidR="00FE4769" w:rsidRDefault="00C14CB6">
      <w:pPr>
        <w:pStyle w:val="ListParagraph"/>
        <w:numPr>
          <w:ilvl w:val="0"/>
          <w:numId w:val="14"/>
        </w:numPr>
        <w:tabs>
          <w:tab w:val="left" w:pos="822"/>
        </w:tabs>
        <w:spacing w:before="2" w:line="252" w:lineRule="auto"/>
        <w:ind w:right="101"/>
        <w:rPr>
          <w:sz w:val="19"/>
        </w:rPr>
      </w:pPr>
      <w:r>
        <w:rPr>
          <w:w w:val="105"/>
          <w:sz w:val="19"/>
        </w:rPr>
        <w:t>Be responsible for updating the GRHS Principal and the Campus Athletic Coordinator via email with Athletic Booster Club news pertaining to</w:t>
      </w:r>
      <w:r>
        <w:rPr>
          <w:spacing w:val="6"/>
          <w:w w:val="105"/>
          <w:sz w:val="19"/>
        </w:rPr>
        <w:t xml:space="preserve"> </w:t>
      </w:r>
      <w:r>
        <w:rPr>
          <w:w w:val="105"/>
          <w:sz w:val="19"/>
        </w:rPr>
        <w:t>membership.</w:t>
      </w:r>
    </w:p>
    <w:p w:rsidR="00FE4769" w:rsidRDefault="00FE4769">
      <w:pPr>
        <w:pStyle w:val="BodyText"/>
        <w:ind w:left="0" w:firstLine="0"/>
        <w:rPr>
          <w:sz w:val="22"/>
        </w:rPr>
      </w:pPr>
    </w:p>
    <w:p w:rsidR="00FE4769" w:rsidRDefault="00FE4769">
      <w:pPr>
        <w:pStyle w:val="BodyText"/>
        <w:spacing w:before="9"/>
        <w:ind w:left="0" w:firstLine="0"/>
        <w:rPr>
          <w:sz w:val="17"/>
        </w:rPr>
      </w:pPr>
    </w:p>
    <w:p w:rsidR="00FE4769" w:rsidRDefault="00C14CB6">
      <w:pPr>
        <w:pStyle w:val="Heading1"/>
      </w:pPr>
      <w:r>
        <w:rPr>
          <w:w w:val="105"/>
        </w:rPr>
        <w:t>The VP of Sponsorship shall:</w:t>
      </w:r>
    </w:p>
    <w:p w:rsidR="00FE4769" w:rsidRDefault="00FE4769">
      <w:pPr>
        <w:pStyle w:val="BodyText"/>
        <w:spacing w:before="1"/>
        <w:ind w:left="0" w:firstLine="0"/>
        <w:rPr>
          <w:b/>
          <w:sz w:val="21"/>
        </w:rPr>
      </w:pPr>
    </w:p>
    <w:p w:rsidR="00FE4769" w:rsidRDefault="00C14CB6">
      <w:pPr>
        <w:pStyle w:val="ListParagraph"/>
        <w:numPr>
          <w:ilvl w:val="0"/>
          <w:numId w:val="13"/>
        </w:numPr>
        <w:tabs>
          <w:tab w:val="left" w:pos="822"/>
        </w:tabs>
        <w:spacing w:before="0"/>
        <w:rPr>
          <w:sz w:val="19"/>
        </w:rPr>
      </w:pPr>
      <w:r>
        <w:rPr>
          <w:w w:val="105"/>
          <w:sz w:val="19"/>
        </w:rPr>
        <w:t>Actively recruit business members and sponsors beginning in May once</w:t>
      </w:r>
      <w:r>
        <w:rPr>
          <w:spacing w:val="1"/>
          <w:w w:val="105"/>
          <w:sz w:val="19"/>
        </w:rPr>
        <w:t xml:space="preserve"> </w:t>
      </w:r>
      <w:r>
        <w:rPr>
          <w:w w:val="105"/>
          <w:sz w:val="19"/>
        </w:rPr>
        <w:t>elected.</w:t>
      </w:r>
    </w:p>
    <w:p w:rsidR="00FE4769" w:rsidRDefault="00C14CB6">
      <w:pPr>
        <w:pStyle w:val="ListParagraph"/>
        <w:numPr>
          <w:ilvl w:val="0"/>
          <w:numId w:val="13"/>
        </w:numPr>
        <w:tabs>
          <w:tab w:val="left" w:pos="822"/>
        </w:tabs>
        <w:rPr>
          <w:sz w:val="19"/>
        </w:rPr>
      </w:pPr>
      <w:r>
        <w:rPr>
          <w:w w:val="105"/>
          <w:sz w:val="19"/>
        </w:rPr>
        <w:t>Maintain records, logos, and relationships with business members and sponsors.</w:t>
      </w:r>
    </w:p>
    <w:p w:rsidR="00FE4769" w:rsidRDefault="00C14CB6">
      <w:pPr>
        <w:pStyle w:val="ListParagraph"/>
        <w:numPr>
          <w:ilvl w:val="0"/>
          <w:numId w:val="13"/>
        </w:numPr>
        <w:tabs>
          <w:tab w:val="left" w:pos="821"/>
          <w:tab w:val="left" w:pos="822"/>
        </w:tabs>
        <w:rPr>
          <w:sz w:val="19"/>
        </w:rPr>
      </w:pPr>
      <w:r>
        <w:rPr>
          <w:w w:val="105"/>
          <w:sz w:val="19"/>
        </w:rPr>
        <w:t>Seek sponsors for individual events as</w:t>
      </w:r>
      <w:r>
        <w:rPr>
          <w:spacing w:val="5"/>
          <w:w w:val="105"/>
          <w:sz w:val="19"/>
        </w:rPr>
        <w:t xml:space="preserve"> </w:t>
      </w:r>
      <w:r>
        <w:rPr>
          <w:w w:val="105"/>
          <w:sz w:val="19"/>
        </w:rPr>
        <w:t>needed.</w:t>
      </w:r>
    </w:p>
    <w:p w:rsidR="00FE4769" w:rsidRDefault="00C14CB6">
      <w:pPr>
        <w:pStyle w:val="ListParagraph"/>
        <w:numPr>
          <w:ilvl w:val="0"/>
          <w:numId w:val="13"/>
        </w:numPr>
        <w:tabs>
          <w:tab w:val="left" w:pos="822"/>
        </w:tabs>
        <w:rPr>
          <w:sz w:val="19"/>
        </w:rPr>
      </w:pPr>
      <w:r>
        <w:rPr>
          <w:w w:val="105"/>
          <w:sz w:val="19"/>
        </w:rPr>
        <w:t>Attend all Athletic Booster Club general meetings and board</w:t>
      </w:r>
      <w:r>
        <w:rPr>
          <w:spacing w:val="7"/>
          <w:w w:val="105"/>
          <w:sz w:val="19"/>
        </w:rPr>
        <w:t xml:space="preserve"> </w:t>
      </w:r>
      <w:r>
        <w:rPr>
          <w:w w:val="105"/>
          <w:sz w:val="19"/>
        </w:rPr>
        <w:t>meetings.</w:t>
      </w:r>
    </w:p>
    <w:p w:rsidR="00FE4769" w:rsidRDefault="00C14CB6">
      <w:pPr>
        <w:pStyle w:val="ListParagraph"/>
        <w:numPr>
          <w:ilvl w:val="0"/>
          <w:numId w:val="13"/>
        </w:numPr>
        <w:tabs>
          <w:tab w:val="left" w:pos="822"/>
        </w:tabs>
        <w:spacing w:line="252" w:lineRule="auto"/>
        <w:ind w:right="102"/>
        <w:rPr>
          <w:sz w:val="19"/>
        </w:rPr>
      </w:pPr>
      <w:r>
        <w:rPr>
          <w:w w:val="105"/>
          <w:sz w:val="19"/>
        </w:rPr>
        <w:t>Work with the VP</w:t>
      </w:r>
      <w:r w:rsidR="00FD2D86">
        <w:rPr>
          <w:w w:val="105"/>
          <w:sz w:val="19"/>
        </w:rPr>
        <w:t>’s</w:t>
      </w:r>
      <w:r>
        <w:rPr>
          <w:w w:val="105"/>
          <w:sz w:val="19"/>
        </w:rPr>
        <w:t xml:space="preserve"> of Fundraising to include corporate sponsorships in major fundraising events.</w:t>
      </w:r>
    </w:p>
    <w:p w:rsidR="00FE4769" w:rsidRDefault="00C14CB6">
      <w:pPr>
        <w:pStyle w:val="ListParagraph"/>
        <w:numPr>
          <w:ilvl w:val="0"/>
          <w:numId w:val="13"/>
        </w:numPr>
        <w:tabs>
          <w:tab w:val="left" w:pos="821"/>
          <w:tab w:val="left" w:pos="822"/>
        </w:tabs>
        <w:spacing w:before="2" w:line="252" w:lineRule="auto"/>
        <w:ind w:right="104"/>
        <w:rPr>
          <w:sz w:val="19"/>
        </w:rPr>
      </w:pPr>
      <w:r>
        <w:rPr>
          <w:w w:val="105"/>
          <w:sz w:val="19"/>
        </w:rPr>
        <w:t>Be responsible for creating and distributing all documents and publications pertaining to Sponsorship.</w:t>
      </w:r>
    </w:p>
    <w:p w:rsidR="00FE4769" w:rsidRDefault="00C14CB6">
      <w:pPr>
        <w:pStyle w:val="ListParagraph"/>
        <w:numPr>
          <w:ilvl w:val="0"/>
          <w:numId w:val="13"/>
        </w:numPr>
        <w:tabs>
          <w:tab w:val="left" w:pos="822"/>
        </w:tabs>
        <w:spacing w:before="2" w:line="247" w:lineRule="auto"/>
        <w:ind w:right="99"/>
        <w:rPr>
          <w:sz w:val="19"/>
        </w:rPr>
      </w:pPr>
      <w:r>
        <w:rPr>
          <w:w w:val="105"/>
          <w:sz w:val="19"/>
        </w:rPr>
        <w:t>Ensure that Sponsorship banners are updated and in place prior to the first home scrimmage of the</w:t>
      </w:r>
      <w:r>
        <w:rPr>
          <w:spacing w:val="1"/>
          <w:w w:val="105"/>
          <w:sz w:val="19"/>
        </w:rPr>
        <w:t xml:space="preserve"> </w:t>
      </w:r>
      <w:r>
        <w:rPr>
          <w:w w:val="105"/>
          <w:sz w:val="19"/>
        </w:rPr>
        <w:t>season.</w:t>
      </w:r>
    </w:p>
    <w:p w:rsidR="00FE4769" w:rsidRDefault="00FE4769">
      <w:pPr>
        <w:pStyle w:val="BodyText"/>
        <w:spacing w:before="6"/>
        <w:ind w:left="0" w:firstLine="0"/>
        <w:rPr>
          <w:sz w:val="20"/>
        </w:rPr>
      </w:pPr>
    </w:p>
    <w:p w:rsidR="00FE4769" w:rsidRDefault="00C14CB6">
      <w:pPr>
        <w:pStyle w:val="Heading1"/>
      </w:pPr>
      <w:r>
        <w:rPr>
          <w:w w:val="105"/>
        </w:rPr>
        <w:t>The VP of Communications Shall:</w:t>
      </w:r>
    </w:p>
    <w:p w:rsidR="00FE4769" w:rsidRDefault="00FE4769">
      <w:pPr>
        <w:pStyle w:val="BodyText"/>
        <w:spacing w:before="1"/>
        <w:ind w:left="0" w:firstLine="0"/>
        <w:rPr>
          <w:b/>
          <w:sz w:val="21"/>
        </w:rPr>
      </w:pPr>
    </w:p>
    <w:p w:rsidR="00FE4769" w:rsidRDefault="00C14CB6">
      <w:pPr>
        <w:pStyle w:val="ListParagraph"/>
        <w:numPr>
          <w:ilvl w:val="0"/>
          <w:numId w:val="12"/>
        </w:numPr>
        <w:tabs>
          <w:tab w:val="left" w:pos="822"/>
        </w:tabs>
        <w:spacing w:before="0"/>
        <w:rPr>
          <w:sz w:val="19"/>
        </w:rPr>
      </w:pPr>
      <w:r>
        <w:rPr>
          <w:w w:val="105"/>
          <w:sz w:val="19"/>
        </w:rPr>
        <w:t>Be responsible for maintaining and updating the GRHS ABC</w:t>
      </w:r>
      <w:r>
        <w:rPr>
          <w:spacing w:val="6"/>
          <w:w w:val="105"/>
          <w:sz w:val="19"/>
        </w:rPr>
        <w:t xml:space="preserve"> </w:t>
      </w:r>
      <w:r>
        <w:rPr>
          <w:w w:val="105"/>
          <w:sz w:val="19"/>
        </w:rPr>
        <w:t>website.</w:t>
      </w:r>
    </w:p>
    <w:p w:rsidR="00FE4769" w:rsidRDefault="00C14CB6">
      <w:pPr>
        <w:pStyle w:val="ListParagraph"/>
        <w:numPr>
          <w:ilvl w:val="0"/>
          <w:numId w:val="12"/>
        </w:numPr>
        <w:tabs>
          <w:tab w:val="left" w:pos="822"/>
        </w:tabs>
        <w:spacing w:line="252" w:lineRule="auto"/>
        <w:ind w:right="101"/>
        <w:rPr>
          <w:sz w:val="19"/>
        </w:rPr>
      </w:pPr>
      <w:r>
        <w:rPr>
          <w:w w:val="105"/>
          <w:sz w:val="19"/>
        </w:rPr>
        <w:t>Work as a liaison but not limited to all local and Internet media outlets (</w:t>
      </w:r>
      <w:proofErr w:type="spellStart"/>
      <w:r>
        <w:rPr>
          <w:w w:val="105"/>
          <w:sz w:val="19"/>
        </w:rPr>
        <w:t>Facebook</w:t>
      </w:r>
      <w:proofErr w:type="spellEnd"/>
      <w:r>
        <w:rPr>
          <w:w w:val="105"/>
          <w:sz w:val="19"/>
        </w:rPr>
        <w:t xml:space="preserve">, Twitter, </w:t>
      </w:r>
      <w:proofErr w:type="spellStart"/>
      <w:r>
        <w:rPr>
          <w:w w:val="105"/>
          <w:sz w:val="19"/>
        </w:rPr>
        <w:t>Instagram</w:t>
      </w:r>
      <w:proofErr w:type="spellEnd"/>
      <w:r>
        <w:rPr>
          <w:w w:val="105"/>
          <w:sz w:val="19"/>
        </w:rPr>
        <w:t>, Newspapers, etc.).</w:t>
      </w:r>
    </w:p>
    <w:p w:rsidR="00FE4769" w:rsidRDefault="00C14CB6">
      <w:pPr>
        <w:pStyle w:val="ListParagraph"/>
        <w:numPr>
          <w:ilvl w:val="0"/>
          <w:numId w:val="12"/>
        </w:numPr>
        <w:tabs>
          <w:tab w:val="left" w:pos="821"/>
          <w:tab w:val="left" w:pos="822"/>
        </w:tabs>
        <w:spacing w:before="2"/>
        <w:rPr>
          <w:sz w:val="19"/>
        </w:rPr>
      </w:pPr>
      <w:r>
        <w:rPr>
          <w:w w:val="105"/>
          <w:sz w:val="19"/>
        </w:rPr>
        <w:t>Work with the VP Merchandise to coordinate online</w:t>
      </w:r>
      <w:r>
        <w:rPr>
          <w:spacing w:val="3"/>
          <w:w w:val="105"/>
          <w:sz w:val="19"/>
        </w:rPr>
        <w:t xml:space="preserve"> </w:t>
      </w:r>
      <w:r>
        <w:rPr>
          <w:w w:val="105"/>
          <w:sz w:val="19"/>
        </w:rPr>
        <w:t>sales.</w:t>
      </w:r>
    </w:p>
    <w:p w:rsidR="00FE4769" w:rsidRDefault="00C14CB6">
      <w:pPr>
        <w:pStyle w:val="ListParagraph"/>
        <w:numPr>
          <w:ilvl w:val="0"/>
          <w:numId w:val="12"/>
        </w:numPr>
        <w:tabs>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FE4769" w:rsidRDefault="00C14CB6">
      <w:pPr>
        <w:pStyle w:val="ListParagraph"/>
        <w:numPr>
          <w:ilvl w:val="0"/>
          <w:numId w:val="12"/>
        </w:numPr>
        <w:tabs>
          <w:tab w:val="left" w:pos="822"/>
        </w:tabs>
        <w:spacing w:line="252" w:lineRule="auto"/>
        <w:ind w:right="102"/>
        <w:rPr>
          <w:sz w:val="19"/>
        </w:rPr>
      </w:pPr>
      <w:r>
        <w:rPr>
          <w:w w:val="105"/>
          <w:sz w:val="19"/>
        </w:rPr>
        <w:t>Be responsible for sending out email blasts to membership as well as maintaining correspondence through PTO Blasts and principal’s email</w:t>
      </w:r>
      <w:r>
        <w:rPr>
          <w:spacing w:val="5"/>
          <w:w w:val="105"/>
          <w:sz w:val="19"/>
        </w:rPr>
        <w:t xml:space="preserve"> </w:t>
      </w:r>
      <w:r>
        <w:rPr>
          <w:w w:val="105"/>
          <w:sz w:val="19"/>
        </w:rPr>
        <w:t>blasts.</w:t>
      </w:r>
    </w:p>
    <w:p w:rsidR="00FE4769" w:rsidRDefault="00FE4769">
      <w:pPr>
        <w:pStyle w:val="BodyText"/>
        <w:spacing w:before="9"/>
        <w:ind w:left="0" w:firstLine="0"/>
      </w:pPr>
    </w:p>
    <w:p w:rsidR="00FE4769" w:rsidRDefault="00C14CB6">
      <w:pPr>
        <w:pStyle w:val="Heading1"/>
      </w:pPr>
      <w:r>
        <w:rPr>
          <w:w w:val="105"/>
        </w:rPr>
        <w:t xml:space="preserve">The VP of </w:t>
      </w:r>
      <w:r w:rsidR="00DF3562">
        <w:rPr>
          <w:w w:val="105"/>
        </w:rPr>
        <w:t xml:space="preserve">Fall </w:t>
      </w:r>
      <w:r>
        <w:rPr>
          <w:w w:val="105"/>
        </w:rPr>
        <w:t>Fundraising Shall:</w:t>
      </w:r>
    </w:p>
    <w:p w:rsidR="00FE4769" w:rsidRDefault="00FE4769">
      <w:pPr>
        <w:pStyle w:val="BodyText"/>
        <w:ind w:left="0" w:firstLine="0"/>
        <w:rPr>
          <w:b/>
          <w:sz w:val="21"/>
        </w:rPr>
      </w:pPr>
    </w:p>
    <w:p w:rsidR="00FE4769" w:rsidRDefault="00C14CB6">
      <w:pPr>
        <w:pStyle w:val="ListParagraph"/>
        <w:numPr>
          <w:ilvl w:val="0"/>
          <w:numId w:val="11"/>
        </w:numPr>
        <w:tabs>
          <w:tab w:val="left" w:pos="822"/>
        </w:tabs>
        <w:spacing w:before="1" w:line="252" w:lineRule="auto"/>
        <w:ind w:right="101"/>
        <w:rPr>
          <w:sz w:val="19"/>
        </w:rPr>
      </w:pPr>
      <w:r>
        <w:rPr>
          <w:w w:val="105"/>
          <w:sz w:val="19"/>
        </w:rPr>
        <w:t>Be responsible for creating and coordinating committees for</w:t>
      </w:r>
      <w:r w:rsidR="00171266">
        <w:rPr>
          <w:w w:val="105"/>
          <w:sz w:val="19"/>
        </w:rPr>
        <w:t xml:space="preserve"> </w:t>
      </w:r>
      <w:proofErr w:type="gramStart"/>
      <w:r w:rsidR="00171266">
        <w:rPr>
          <w:w w:val="105"/>
          <w:sz w:val="19"/>
        </w:rPr>
        <w:t>Fall</w:t>
      </w:r>
      <w:proofErr w:type="gramEnd"/>
      <w:r>
        <w:rPr>
          <w:w w:val="105"/>
          <w:sz w:val="19"/>
        </w:rPr>
        <w:t xml:space="preserve"> fundraising events and/or endeavors to raise funds for the GRHS</w:t>
      </w:r>
      <w:r>
        <w:rPr>
          <w:spacing w:val="6"/>
          <w:w w:val="105"/>
          <w:sz w:val="19"/>
        </w:rPr>
        <w:t xml:space="preserve"> </w:t>
      </w:r>
      <w:r>
        <w:rPr>
          <w:w w:val="105"/>
          <w:sz w:val="19"/>
        </w:rPr>
        <w:t>ABC.</w:t>
      </w:r>
    </w:p>
    <w:p w:rsidR="00FE4769" w:rsidRDefault="00C14CB6">
      <w:pPr>
        <w:pStyle w:val="ListParagraph"/>
        <w:numPr>
          <w:ilvl w:val="0"/>
          <w:numId w:val="11"/>
        </w:numPr>
        <w:tabs>
          <w:tab w:val="left" w:pos="822"/>
        </w:tabs>
        <w:spacing w:before="2" w:line="252" w:lineRule="auto"/>
        <w:ind w:right="102"/>
        <w:rPr>
          <w:sz w:val="19"/>
        </w:rPr>
      </w:pPr>
      <w:r>
        <w:rPr>
          <w:w w:val="105"/>
          <w:sz w:val="19"/>
        </w:rPr>
        <w:t>Work with the VP of Sponsorship to include corporate sponsorship in major fundraising events.</w:t>
      </w:r>
    </w:p>
    <w:p w:rsidR="00FE4769" w:rsidRDefault="00C14CB6">
      <w:pPr>
        <w:pStyle w:val="ListParagraph"/>
        <w:numPr>
          <w:ilvl w:val="0"/>
          <w:numId w:val="11"/>
        </w:numPr>
        <w:tabs>
          <w:tab w:val="left" w:pos="821"/>
          <w:tab w:val="left" w:pos="822"/>
        </w:tabs>
        <w:spacing w:before="2" w:line="252" w:lineRule="auto"/>
        <w:ind w:right="102"/>
        <w:rPr>
          <w:sz w:val="19"/>
        </w:rPr>
      </w:pPr>
      <w:r>
        <w:rPr>
          <w:w w:val="105"/>
          <w:sz w:val="19"/>
        </w:rPr>
        <w:t>Work closely with the VP of Communications to advertise all events through all available media</w:t>
      </w:r>
      <w:r>
        <w:rPr>
          <w:spacing w:val="1"/>
          <w:w w:val="105"/>
          <w:sz w:val="19"/>
        </w:rPr>
        <w:t xml:space="preserve"> </w:t>
      </w:r>
      <w:r>
        <w:rPr>
          <w:w w:val="105"/>
          <w:sz w:val="19"/>
        </w:rPr>
        <w:t>outlets.</w:t>
      </w:r>
    </w:p>
    <w:p w:rsidR="00FE4769" w:rsidRDefault="00C14CB6">
      <w:pPr>
        <w:pStyle w:val="ListParagraph"/>
        <w:numPr>
          <w:ilvl w:val="0"/>
          <w:numId w:val="11"/>
        </w:numPr>
        <w:tabs>
          <w:tab w:val="left" w:pos="822"/>
        </w:tabs>
        <w:spacing w:before="2"/>
        <w:rPr>
          <w:sz w:val="19"/>
        </w:rPr>
      </w:pPr>
      <w:r>
        <w:rPr>
          <w:w w:val="105"/>
          <w:sz w:val="19"/>
        </w:rPr>
        <w:t>Document all forms and procedures used to successfully complete each fundraising</w:t>
      </w:r>
      <w:r>
        <w:rPr>
          <w:spacing w:val="-9"/>
          <w:w w:val="105"/>
          <w:sz w:val="19"/>
        </w:rPr>
        <w:t xml:space="preserve"> </w:t>
      </w:r>
      <w:r>
        <w:rPr>
          <w:w w:val="105"/>
          <w:sz w:val="19"/>
        </w:rPr>
        <w:t>event.</w:t>
      </w:r>
    </w:p>
    <w:p w:rsidR="00FE4769" w:rsidRDefault="00C14CB6">
      <w:pPr>
        <w:pStyle w:val="ListParagraph"/>
        <w:numPr>
          <w:ilvl w:val="0"/>
          <w:numId w:val="11"/>
        </w:numPr>
        <w:tabs>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FE4769" w:rsidRPr="009B114C" w:rsidRDefault="00C14CB6">
      <w:pPr>
        <w:pStyle w:val="ListParagraph"/>
        <w:numPr>
          <w:ilvl w:val="0"/>
          <w:numId w:val="11"/>
        </w:numPr>
        <w:tabs>
          <w:tab w:val="left" w:pos="821"/>
          <w:tab w:val="left" w:pos="822"/>
        </w:tabs>
        <w:spacing w:before="11"/>
        <w:rPr>
          <w:sz w:val="19"/>
        </w:rPr>
      </w:pPr>
      <w:r>
        <w:rPr>
          <w:w w:val="105"/>
          <w:sz w:val="19"/>
        </w:rPr>
        <w:t>Work closely with the treasurer as needed for fundraising</w:t>
      </w:r>
      <w:r>
        <w:rPr>
          <w:spacing w:val="5"/>
          <w:w w:val="105"/>
          <w:sz w:val="19"/>
        </w:rPr>
        <w:t xml:space="preserve"> </w:t>
      </w:r>
      <w:r>
        <w:rPr>
          <w:w w:val="105"/>
          <w:sz w:val="19"/>
        </w:rPr>
        <w:t>events.</w:t>
      </w:r>
    </w:p>
    <w:p w:rsidR="00EF084F" w:rsidRPr="00EF084F" w:rsidRDefault="00EF084F" w:rsidP="00EF084F">
      <w:pPr>
        <w:pStyle w:val="ListParagraph"/>
        <w:tabs>
          <w:tab w:val="left" w:pos="821"/>
          <w:tab w:val="left" w:pos="822"/>
        </w:tabs>
        <w:spacing w:before="11"/>
        <w:ind w:firstLine="0"/>
        <w:rPr>
          <w:sz w:val="19"/>
        </w:rPr>
      </w:pPr>
    </w:p>
    <w:p w:rsidR="009B114C" w:rsidRDefault="009B114C" w:rsidP="009B114C">
      <w:pPr>
        <w:pStyle w:val="Heading1"/>
      </w:pPr>
      <w:r>
        <w:rPr>
          <w:w w:val="105"/>
        </w:rPr>
        <w:t xml:space="preserve">The VP of </w:t>
      </w:r>
      <w:r w:rsidR="00D06A68">
        <w:rPr>
          <w:w w:val="105"/>
        </w:rPr>
        <w:t>Spring</w:t>
      </w:r>
      <w:r>
        <w:rPr>
          <w:w w:val="105"/>
        </w:rPr>
        <w:t xml:space="preserve"> Fundraising Shall:</w:t>
      </w:r>
    </w:p>
    <w:p w:rsidR="009B114C" w:rsidRDefault="009B114C" w:rsidP="009B114C">
      <w:pPr>
        <w:pStyle w:val="BodyText"/>
        <w:ind w:left="0" w:firstLine="0"/>
        <w:rPr>
          <w:b/>
          <w:sz w:val="21"/>
        </w:rPr>
      </w:pPr>
    </w:p>
    <w:p w:rsidR="009B114C" w:rsidRDefault="009B114C" w:rsidP="009B114C">
      <w:pPr>
        <w:pStyle w:val="ListParagraph"/>
        <w:numPr>
          <w:ilvl w:val="0"/>
          <w:numId w:val="28"/>
        </w:numPr>
        <w:tabs>
          <w:tab w:val="left" w:pos="822"/>
        </w:tabs>
        <w:spacing w:before="1" w:line="252" w:lineRule="auto"/>
        <w:ind w:right="101"/>
        <w:rPr>
          <w:sz w:val="19"/>
        </w:rPr>
      </w:pPr>
      <w:r>
        <w:rPr>
          <w:w w:val="105"/>
          <w:sz w:val="19"/>
        </w:rPr>
        <w:t xml:space="preserve">Be responsible for creating </w:t>
      </w:r>
      <w:r w:rsidR="00171266">
        <w:rPr>
          <w:w w:val="105"/>
          <w:sz w:val="19"/>
        </w:rPr>
        <w:t xml:space="preserve">and coordinating committees for </w:t>
      </w:r>
      <w:proofErr w:type="gramStart"/>
      <w:r w:rsidR="00171266">
        <w:rPr>
          <w:w w:val="105"/>
          <w:sz w:val="19"/>
        </w:rPr>
        <w:t>Spring</w:t>
      </w:r>
      <w:proofErr w:type="gramEnd"/>
      <w:r w:rsidR="00171266">
        <w:rPr>
          <w:w w:val="105"/>
          <w:sz w:val="19"/>
        </w:rPr>
        <w:t xml:space="preserve"> </w:t>
      </w:r>
      <w:r>
        <w:rPr>
          <w:w w:val="105"/>
          <w:sz w:val="19"/>
        </w:rPr>
        <w:t>fundraising events and/or endeavors to raise funds for the GRHS</w:t>
      </w:r>
      <w:r>
        <w:rPr>
          <w:spacing w:val="6"/>
          <w:w w:val="105"/>
          <w:sz w:val="19"/>
        </w:rPr>
        <w:t xml:space="preserve"> </w:t>
      </w:r>
      <w:r>
        <w:rPr>
          <w:w w:val="105"/>
          <w:sz w:val="19"/>
        </w:rPr>
        <w:t>ABC.</w:t>
      </w:r>
    </w:p>
    <w:p w:rsidR="009B114C" w:rsidRDefault="009B114C" w:rsidP="009B114C">
      <w:pPr>
        <w:pStyle w:val="ListParagraph"/>
        <w:numPr>
          <w:ilvl w:val="0"/>
          <w:numId w:val="28"/>
        </w:numPr>
        <w:tabs>
          <w:tab w:val="left" w:pos="822"/>
        </w:tabs>
        <w:spacing w:before="2" w:line="252" w:lineRule="auto"/>
        <w:ind w:right="102"/>
        <w:rPr>
          <w:sz w:val="19"/>
        </w:rPr>
      </w:pPr>
      <w:r>
        <w:rPr>
          <w:w w:val="105"/>
          <w:sz w:val="19"/>
        </w:rPr>
        <w:t>Work with the VP of Sponsorship to include corporate sponsorship in major fundraising events.</w:t>
      </w:r>
    </w:p>
    <w:p w:rsidR="009B114C" w:rsidRDefault="009B114C" w:rsidP="009B114C">
      <w:pPr>
        <w:pStyle w:val="ListParagraph"/>
        <w:numPr>
          <w:ilvl w:val="0"/>
          <w:numId w:val="28"/>
        </w:numPr>
        <w:tabs>
          <w:tab w:val="left" w:pos="821"/>
          <w:tab w:val="left" w:pos="822"/>
        </w:tabs>
        <w:spacing w:before="2" w:line="252" w:lineRule="auto"/>
        <w:ind w:right="102"/>
        <w:rPr>
          <w:sz w:val="19"/>
        </w:rPr>
      </w:pPr>
      <w:r>
        <w:rPr>
          <w:w w:val="105"/>
          <w:sz w:val="19"/>
        </w:rPr>
        <w:t>Work closely with the VP of Communications to advertise all events through all available media</w:t>
      </w:r>
      <w:r>
        <w:rPr>
          <w:spacing w:val="1"/>
          <w:w w:val="105"/>
          <w:sz w:val="19"/>
        </w:rPr>
        <w:t xml:space="preserve"> </w:t>
      </w:r>
      <w:r>
        <w:rPr>
          <w:w w:val="105"/>
          <w:sz w:val="19"/>
        </w:rPr>
        <w:t>outlets.</w:t>
      </w:r>
    </w:p>
    <w:p w:rsidR="009B114C" w:rsidRDefault="009B114C" w:rsidP="009B114C">
      <w:pPr>
        <w:pStyle w:val="ListParagraph"/>
        <w:numPr>
          <w:ilvl w:val="0"/>
          <w:numId w:val="28"/>
        </w:numPr>
        <w:tabs>
          <w:tab w:val="left" w:pos="822"/>
        </w:tabs>
        <w:spacing w:before="2"/>
        <w:rPr>
          <w:sz w:val="19"/>
        </w:rPr>
      </w:pPr>
      <w:r>
        <w:rPr>
          <w:w w:val="105"/>
          <w:sz w:val="19"/>
        </w:rPr>
        <w:t>Document all forms and procedures used to successfully complete each fundraising</w:t>
      </w:r>
      <w:r>
        <w:rPr>
          <w:spacing w:val="-9"/>
          <w:w w:val="105"/>
          <w:sz w:val="19"/>
        </w:rPr>
        <w:t xml:space="preserve"> </w:t>
      </w:r>
      <w:r>
        <w:rPr>
          <w:w w:val="105"/>
          <w:sz w:val="19"/>
        </w:rPr>
        <w:t>event.</w:t>
      </w:r>
    </w:p>
    <w:p w:rsidR="009B114C" w:rsidRDefault="009B114C" w:rsidP="009B114C">
      <w:pPr>
        <w:pStyle w:val="ListParagraph"/>
        <w:numPr>
          <w:ilvl w:val="0"/>
          <w:numId w:val="28"/>
        </w:numPr>
        <w:tabs>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EF084F" w:rsidRDefault="009B114C" w:rsidP="00EF084F">
      <w:pPr>
        <w:pStyle w:val="ListParagraph"/>
        <w:tabs>
          <w:tab w:val="left" w:pos="821"/>
          <w:tab w:val="left" w:pos="822"/>
        </w:tabs>
        <w:spacing w:before="11"/>
        <w:ind w:firstLine="0"/>
        <w:rPr>
          <w:w w:val="105"/>
          <w:sz w:val="19"/>
        </w:rPr>
      </w:pPr>
      <w:r>
        <w:rPr>
          <w:w w:val="105"/>
          <w:sz w:val="19"/>
        </w:rPr>
        <w:t>Work closely with the treasurer as needed for fundraising</w:t>
      </w:r>
    </w:p>
    <w:p w:rsidR="00EF084F" w:rsidRDefault="00EF084F" w:rsidP="00EF084F">
      <w:pPr>
        <w:tabs>
          <w:tab w:val="left" w:pos="821"/>
          <w:tab w:val="left" w:pos="822"/>
        </w:tabs>
        <w:spacing w:before="11"/>
        <w:rPr>
          <w:w w:val="105"/>
          <w:sz w:val="19"/>
        </w:rPr>
      </w:pPr>
    </w:p>
    <w:p w:rsidR="00EF084F" w:rsidRPr="00EF084F" w:rsidRDefault="00EF084F" w:rsidP="00EF084F">
      <w:pPr>
        <w:tabs>
          <w:tab w:val="left" w:pos="821"/>
          <w:tab w:val="left" w:pos="822"/>
        </w:tabs>
        <w:spacing w:before="11"/>
        <w:rPr>
          <w:sz w:val="19"/>
        </w:rPr>
      </w:pPr>
    </w:p>
    <w:p w:rsidR="00DF3562" w:rsidRDefault="00DF3562" w:rsidP="00DF3562">
      <w:pPr>
        <w:pStyle w:val="Heading1"/>
        <w:rPr>
          <w:w w:val="105"/>
        </w:rPr>
      </w:pPr>
      <w:r>
        <w:rPr>
          <w:w w:val="105"/>
        </w:rPr>
        <w:t>The VP of Scholarship Shall:</w:t>
      </w:r>
    </w:p>
    <w:p w:rsidR="00A77AA7" w:rsidRDefault="00A77AA7" w:rsidP="00DF3562">
      <w:pPr>
        <w:pStyle w:val="Heading1"/>
      </w:pPr>
    </w:p>
    <w:p w:rsidR="00A77AA7" w:rsidRPr="00A77AA7" w:rsidRDefault="00A77AA7" w:rsidP="00A77AA7">
      <w:pPr>
        <w:pStyle w:val="ListParagraph"/>
        <w:numPr>
          <w:ilvl w:val="0"/>
          <w:numId w:val="27"/>
        </w:numPr>
        <w:tabs>
          <w:tab w:val="left" w:pos="821"/>
          <w:tab w:val="left" w:pos="822"/>
        </w:tabs>
        <w:spacing w:line="252" w:lineRule="auto"/>
        <w:ind w:right="99"/>
        <w:rPr>
          <w:sz w:val="19"/>
        </w:rPr>
      </w:pPr>
      <w:r>
        <w:rPr>
          <w:w w:val="105"/>
          <w:sz w:val="19"/>
        </w:rPr>
        <w:t xml:space="preserve">Directly oversee the Scholarship Committee and announce the recipients at the last general </w:t>
      </w:r>
      <w:r>
        <w:rPr>
          <w:w w:val="105"/>
          <w:sz w:val="19"/>
        </w:rPr>
        <w:lastRenderedPageBreak/>
        <w:t>board meeting in the</w:t>
      </w:r>
      <w:r>
        <w:rPr>
          <w:spacing w:val="4"/>
          <w:w w:val="105"/>
          <w:sz w:val="19"/>
        </w:rPr>
        <w:t xml:space="preserve"> </w:t>
      </w:r>
      <w:r>
        <w:rPr>
          <w:w w:val="105"/>
          <w:sz w:val="19"/>
        </w:rPr>
        <w:t>spring.</w:t>
      </w:r>
    </w:p>
    <w:p w:rsidR="00A77AA7" w:rsidRPr="00A77AA7" w:rsidRDefault="00A77AA7" w:rsidP="00A77AA7">
      <w:pPr>
        <w:pStyle w:val="ListParagraph"/>
        <w:numPr>
          <w:ilvl w:val="0"/>
          <w:numId w:val="27"/>
        </w:numPr>
        <w:tabs>
          <w:tab w:val="left" w:pos="821"/>
          <w:tab w:val="left" w:pos="822"/>
        </w:tabs>
        <w:spacing w:line="252" w:lineRule="auto"/>
        <w:ind w:right="99"/>
        <w:rPr>
          <w:sz w:val="19"/>
        </w:rPr>
      </w:pPr>
      <w:r>
        <w:rPr>
          <w:w w:val="105"/>
          <w:sz w:val="19"/>
        </w:rPr>
        <w:t xml:space="preserve">Act as the primary coordinator for the scholarship award ceremony and announce the recipients. </w:t>
      </w:r>
    </w:p>
    <w:p w:rsidR="00A77AA7" w:rsidRPr="00A77AA7" w:rsidRDefault="00A77AA7" w:rsidP="00A77AA7">
      <w:pPr>
        <w:pStyle w:val="ListParagraph"/>
        <w:numPr>
          <w:ilvl w:val="0"/>
          <w:numId w:val="27"/>
        </w:numPr>
        <w:tabs>
          <w:tab w:val="left" w:pos="821"/>
          <w:tab w:val="left" w:pos="822"/>
        </w:tabs>
        <w:spacing w:line="252" w:lineRule="auto"/>
        <w:ind w:right="99"/>
        <w:rPr>
          <w:sz w:val="19"/>
        </w:rPr>
      </w:pPr>
      <w:r>
        <w:rPr>
          <w:w w:val="105"/>
          <w:sz w:val="19"/>
        </w:rPr>
        <w:t xml:space="preserve">Attend all Athletic Booster Club general meetings and board meetings. </w:t>
      </w:r>
    </w:p>
    <w:p w:rsidR="00A77AA7" w:rsidRDefault="00A77AA7" w:rsidP="00A77AA7">
      <w:pPr>
        <w:pStyle w:val="ListParagraph"/>
        <w:numPr>
          <w:ilvl w:val="0"/>
          <w:numId w:val="27"/>
        </w:numPr>
        <w:tabs>
          <w:tab w:val="left" w:pos="821"/>
          <w:tab w:val="left" w:pos="822"/>
        </w:tabs>
        <w:spacing w:line="252" w:lineRule="auto"/>
        <w:ind w:right="99"/>
        <w:rPr>
          <w:sz w:val="19"/>
        </w:rPr>
      </w:pPr>
      <w:r>
        <w:rPr>
          <w:w w:val="105"/>
          <w:sz w:val="19"/>
        </w:rPr>
        <w:t xml:space="preserve">Maintain all records as they pertain to the scholarship application process and awards. </w:t>
      </w:r>
    </w:p>
    <w:p w:rsidR="00DF3562" w:rsidRPr="00A77AA7" w:rsidRDefault="00DF3562" w:rsidP="00DF3562">
      <w:pPr>
        <w:pStyle w:val="ListParagraph"/>
        <w:numPr>
          <w:ilvl w:val="0"/>
          <w:numId w:val="27"/>
        </w:numPr>
        <w:tabs>
          <w:tab w:val="left" w:pos="821"/>
          <w:tab w:val="left" w:pos="822"/>
        </w:tabs>
        <w:rPr>
          <w:sz w:val="19"/>
        </w:rPr>
      </w:pPr>
      <w:r>
        <w:rPr>
          <w:w w:val="105"/>
          <w:sz w:val="19"/>
        </w:rPr>
        <w:t>Ensure that the scholarship application is updated and available online in</w:t>
      </w:r>
      <w:r>
        <w:rPr>
          <w:spacing w:val="1"/>
          <w:w w:val="105"/>
          <w:sz w:val="19"/>
        </w:rPr>
        <w:t xml:space="preserve"> </w:t>
      </w:r>
      <w:r>
        <w:rPr>
          <w:w w:val="105"/>
          <w:sz w:val="19"/>
        </w:rPr>
        <w:t>January.</w:t>
      </w:r>
    </w:p>
    <w:p w:rsidR="00A77AA7" w:rsidRDefault="0077097A" w:rsidP="00DF3562">
      <w:pPr>
        <w:pStyle w:val="ListParagraph"/>
        <w:numPr>
          <w:ilvl w:val="0"/>
          <w:numId w:val="27"/>
        </w:numPr>
        <w:tabs>
          <w:tab w:val="left" w:pos="821"/>
          <w:tab w:val="left" w:pos="822"/>
        </w:tabs>
        <w:rPr>
          <w:sz w:val="19"/>
        </w:rPr>
      </w:pPr>
      <w:r>
        <w:rPr>
          <w:sz w:val="19"/>
        </w:rPr>
        <w:t>Establish</w:t>
      </w:r>
      <w:r w:rsidR="00A77AA7">
        <w:rPr>
          <w:sz w:val="19"/>
        </w:rPr>
        <w:t xml:space="preserve"> and publish the Scholarship application and award timeline. </w:t>
      </w:r>
    </w:p>
    <w:p w:rsidR="00A77AA7" w:rsidRDefault="0077097A" w:rsidP="00DF3562">
      <w:pPr>
        <w:pStyle w:val="ListParagraph"/>
        <w:numPr>
          <w:ilvl w:val="0"/>
          <w:numId w:val="27"/>
        </w:numPr>
        <w:tabs>
          <w:tab w:val="left" w:pos="821"/>
          <w:tab w:val="left" w:pos="822"/>
        </w:tabs>
        <w:rPr>
          <w:sz w:val="19"/>
        </w:rPr>
      </w:pPr>
      <w:r>
        <w:rPr>
          <w:sz w:val="19"/>
        </w:rPr>
        <w:t>Maintain</w:t>
      </w:r>
      <w:r w:rsidR="00A77AA7">
        <w:rPr>
          <w:sz w:val="19"/>
        </w:rPr>
        <w:t xml:space="preserve"> the </w:t>
      </w:r>
      <w:r>
        <w:rPr>
          <w:sz w:val="19"/>
        </w:rPr>
        <w:t>Scholarship</w:t>
      </w:r>
      <w:r w:rsidR="00A77AA7">
        <w:rPr>
          <w:sz w:val="19"/>
        </w:rPr>
        <w:t xml:space="preserve"> award rubric and </w:t>
      </w:r>
      <w:r>
        <w:rPr>
          <w:sz w:val="19"/>
        </w:rPr>
        <w:t>present</w:t>
      </w:r>
      <w:r w:rsidR="00A77AA7">
        <w:rPr>
          <w:sz w:val="19"/>
        </w:rPr>
        <w:t xml:space="preserve"> to the board, along with a timeline, yearly for review and board approval prior to the end of January. </w:t>
      </w:r>
    </w:p>
    <w:p w:rsidR="00A77AA7" w:rsidRDefault="00A77AA7" w:rsidP="00DF3562">
      <w:pPr>
        <w:pStyle w:val="ListParagraph"/>
        <w:numPr>
          <w:ilvl w:val="0"/>
          <w:numId w:val="27"/>
        </w:numPr>
        <w:tabs>
          <w:tab w:val="left" w:pos="821"/>
          <w:tab w:val="left" w:pos="822"/>
        </w:tabs>
        <w:rPr>
          <w:sz w:val="19"/>
        </w:rPr>
      </w:pPr>
      <w:r>
        <w:rPr>
          <w:sz w:val="19"/>
        </w:rPr>
        <w:t xml:space="preserve">The VP of Scholarship may not be the relative of a senior student at GRHS. </w:t>
      </w:r>
    </w:p>
    <w:p w:rsidR="00FE4769" w:rsidRDefault="00FE4769">
      <w:pPr>
        <w:pStyle w:val="BodyText"/>
        <w:spacing w:before="8"/>
        <w:ind w:left="0" w:firstLine="0"/>
        <w:rPr>
          <w:sz w:val="18"/>
        </w:rPr>
      </w:pPr>
    </w:p>
    <w:p w:rsidR="00FE4769" w:rsidRDefault="00C14CB6">
      <w:pPr>
        <w:pStyle w:val="Heading1"/>
      </w:pPr>
      <w:r>
        <w:rPr>
          <w:w w:val="105"/>
        </w:rPr>
        <w:t>The Secretary shall:</w:t>
      </w:r>
    </w:p>
    <w:p w:rsidR="00FE4769" w:rsidRDefault="00FE4769">
      <w:pPr>
        <w:pStyle w:val="BodyText"/>
        <w:spacing w:before="1"/>
        <w:ind w:left="0" w:firstLine="0"/>
        <w:rPr>
          <w:b/>
          <w:sz w:val="21"/>
        </w:rPr>
      </w:pPr>
    </w:p>
    <w:p w:rsidR="00FE4769" w:rsidRDefault="00C14CB6">
      <w:pPr>
        <w:pStyle w:val="ListParagraph"/>
        <w:numPr>
          <w:ilvl w:val="0"/>
          <w:numId w:val="10"/>
        </w:numPr>
        <w:tabs>
          <w:tab w:val="left" w:pos="822"/>
        </w:tabs>
        <w:spacing w:before="0" w:line="252" w:lineRule="auto"/>
        <w:ind w:right="102"/>
        <w:rPr>
          <w:sz w:val="19"/>
        </w:rPr>
      </w:pPr>
      <w:r>
        <w:rPr>
          <w:w w:val="105"/>
          <w:sz w:val="19"/>
        </w:rPr>
        <w:t>Secure a meeting location for each of the executive board meetings and general meetings for the year by coordinating with the GRHS Administration in</w:t>
      </w:r>
      <w:r>
        <w:rPr>
          <w:spacing w:val="7"/>
          <w:w w:val="105"/>
          <w:sz w:val="19"/>
        </w:rPr>
        <w:t xml:space="preserve"> </w:t>
      </w:r>
      <w:r>
        <w:rPr>
          <w:w w:val="105"/>
          <w:sz w:val="19"/>
        </w:rPr>
        <w:t>July.</w:t>
      </w:r>
    </w:p>
    <w:p w:rsidR="00FE4769" w:rsidRDefault="00C14CB6">
      <w:pPr>
        <w:pStyle w:val="ListParagraph"/>
        <w:numPr>
          <w:ilvl w:val="0"/>
          <w:numId w:val="10"/>
        </w:numPr>
        <w:tabs>
          <w:tab w:val="left" w:pos="822"/>
        </w:tabs>
        <w:spacing w:before="2" w:line="252" w:lineRule="auto"/>
        <w:ind w:right="102"/>
        <w:rPr>
          <w:sz w:val="19"/>
        </w:rPr>
      </w:pPr>
      <w:r>
        <w:rPr>
          <w:w w:val="105"/>
          <w:sz w:val="19"/>
        </w:rPr>
        <w:t>Have copies of the agenda for all attendees at each Executive Board meeting and general meeting.</w:t>
      </w:r>
    </w:p>
    <w:p w:rsidR="00FE4769" w:rsidRDefault="00C14CB6">
      <w:pPr>
        <w:pStyle w:val="ListParagraph"/>
        <w:numPr>
          <w:ilvl w:val="0"/>
          <w:numId w:val="10"/>
        </w:numPr>
        <w:tabs>
          <w:tab w:val="left" w:pos="821"/>
          <w:tab w:val="left" w:pos="822"/>
        </w:tabs>
        <w:spacing w:before="2"/>
        <w:rPr>
          <w:sz w:val="19"/>
        </w:rPr>
      </w:pPr>
      <w:r>
        <w:rPr>
          <w:w w:val="105"/>
          <w:sz w:val="19"/>
        </w:rPr>
        <w:t>Record the minutes of all meetings of the GRHS</w:t>
      </w:r>
      <w:r>
        <w:rPr>
          <w:spacing w:val="8"/>
          <w:w w:val="105"/>
          <w:sz w:val="19"/>
        </w:rPr>
        <w:t xml:space="preserve"> </w:t>
      </w:r>
      <w:r>
        <w:rPr>
          <w:w w:val="105"/>
          <w:sz w:val="19"/>
        </w:rPr>
        <w:t>ABC.</w:t>
      </w:r>
    </w:p>
    <w:p w:rsidR="00FE4769" w:rsidRDefault="00C14CB6">
      <w:pPr>
        <w:pStyle w:val="ListParagraph"/>
        <w:numPr>
          <w:ilvl w:val="0"/>
          <w:numId w:val="10"/>
        </w:numPr>
        <w:tabs>
          <w:tab w:val="left" w:pos="822"/>
        </w:tabs>
        <w:spacing w:line="252" w:lineRule="auto"/>
        <w:ind w:right="1772"/>
        <w:rPr>
          <w:sz w:val="19"/>
        </w:rPr>
      </w:pPr>
      <w:r>
        <w:rPr>
          <w:w w:val="105"/>
          <w:sz w:val="19"/>
        </w:rPr>
        <w:t>Present minutes from previous meeting at every general and executive board meeting or provide the board with an email version of the minutes prior</w:t>
      </w:r>
      <w:r>
        <w:rPr>
          <w:spacing w:val="-12"/>
          <w:w w:val="105"/>
          <w:sz w:val="19"/>
        </w:rPr>
        <w:t xml:space="preserve"> </w:t>
      </w:r>
      <w:r>
        <w:rPr>
          <w:w w:val="105"/>
          <w:sz w:val="19"/>
        </w:rPr>
        <w:t>to</w:t>
      </w:r>
    </w:p>
    <w:p w:rsidR="00FE4769" w:rsidRDefault="00C14CB6">
      <w:pPr>
        <w:pStyle w:val="BodyText"/>
        <w:spacing w:line="216" w:lineRule="exact"/>
        <w:ind w:left="794" w:firstLine="0"/>
      </w:pPr>
      <w:proofErr w:type="gramStart"/>
      <w:r>
        <w:rPr>
          <w:w w:val="105"/>
        </w:rPr>
        <w:t>the</w:t>
      </w:r>
      <w:proofErr w:type="gramEnd"/>
      <w:r>
        <w:rPr>
          <w:w w:val="105"/>
        </w:rPr>
        <w:t xml:space="preserve"> Executive Board or general meeting.</w:t>
      </w:r>
    </w:p>
    <w:p w:rsidR="00FE4769" w:rsidRDefault="00C14CB6">
      <w:pPr>
        <w:pStyle w:val="ListParagraph"/>
        <w:numPr>
          <w:ilvl w:val="0"/>
          <w:numId w:val="10"/>
        </w:numPr>
        <w:tabs>
          <w:tab w:val="left" w:pos="822"/>
        </w:tabs>
        <w:rPr>
          <w:sz w:val="19"/>
        </w:rPr>
      </w:pPr>
      <w:r>
        <w:rPr>
          <w:w w:val="105"/>
          <w:sz w:val="19"/>
        </w:rPr>
        <w:t>Keep a current copy of the by-laws and a complete set of all records and</w:t>
      </w:r>
      <w:r>
        <w:rPr>
          <w:spacing w:val="2"/>
          <w:w w:val="105"/>
          <w:sz w:val="19"/>
        </w:rPr>
        <w:t xml:space="preserve"> </w:t>
      </w:r>
      <w:r>
        <w:rPr>
          <w:w w:val="105"/>
          <w:sz w:val="19"/>
        </w:rPr>
        <w:t>minutes.</w:t>
      </w:r>
    </w:p>
    <w:p w:rsidR="00FE4769" w:rsidRDefault="00C14CB6">
      <w:pPr>
        <w:pStyle w:val="ListParagraph"/>
        <w:numPr>
          <w:ilvl w:val="0"/>
          <w:numId w:val="10"/>
        </w:numPr>
        <w:tabs>
          <w:tab w:val="left" w:pos="821"/>
          <w:tab w:val="left" w:pos="822"/>
        </w:tabs>
        <w:spacing w:before="16"/>
        <w:rPr>
          <w:sz w:val="19"/>
        </w:rPr>
      </w:pPr>
      <w:r>
        <w:rPr>
          <w:w w:val="105"/>
          <w:sz w:val="19"/>
        </w:rPr>
        <w:t>Perform necessary club</w:t>
      </w:r>
      <w:r>
        <w:rPr>
          <w:spacing w:val="4"/>
          <w:w w:val="105"/>
          <w:sz w:val="19"/>
        </w:rPr>
        <w:t xml:space="preserve"> </w:t>
      </w:r>
      <w:r>
        <w:rPr>
          <w:w w:val="105"/>
          <w:sz w:val="19"/>
        </w:rPr>
        <w:t>correspondence.</w:t>
      </w:r>
    </w:p>
    <w:p w:rsidR="00FE4769" w:rsidRDefault="00C14CB6">
      <w:pPr>
        <w:pStyle w:val="ListParagraph"/>
        <w:numPr>
          <w:ilvl w:val="0"/>
          <w:numId w:val="10"/>
        </w:numPr>
        <w:tabs>
          <w:tab w:val="left" w:pos="822"/>
        </w:tabs>
        <w:spacing w:line="252" w:lineRule="auto"/>
        <w:ind w:right="100"/>
        <w:rPr>
          <w:sz w:val="19"/>
        </w:rPr>
      </w:pPr>
      <w:r>
        <w:rPr>
          <w:w w:val="105"/>
          <w:sz w:val="19"/>
        </w:rPr>
        <w:t>Keep a written record of attendance at Executive Board meetings and general meetings and confirm quorum requirements have been</w:t>
      </w:r>
      <w:r>
        <w:rPr>
          <w:spacing w:val="7"/>
          <w:w w:val="105"/>
          <w:sz w:val="19"/>
        </w:rPr>
        <w:t xml:space="preserve"> </w:t>
      </w:r>
      <w:r>
        <w:rPr>
          <w:w w:val="105"/>
          <w:sz w:val="19"/>
        </w:rPr>
        <w:t>met.</w:t>
      </w:r>
    </w:p>
    <w:p w:rsidR="00FE4769" w:rsidRDefault="00C14CB6">
      <w:pPr>
        <w:pStyle w:val="ListParagraph"/>
        <w:numPr>
          <w:ilvl w:val="0"/>
          <w:numId w:val="10"/>
        </w:numPr>
        <w:tabs>
          <w:tab w:val="left" w:pos="822"/>
        </w:tabs>
        <w:spacing w:before="2" w:line="252" w:lineRule="auto"/>
        <w:ind w:right="100"/>
        <w:jc w:val="both"/>
        <w:rPr>
          <w:sz w:val="19"/>
        </w:rPr>
      </w:pPr>
      <w:r>
        <w:rPr>
          <w:w w:val="105"/>
          <w:sz w:val="19"/>
        </w:rPr>
        <w:t>Maintain a current copy of the GRHS ABC by-laws, Robert’s Rules of Order, UIL Booster Club guidelines, and meeting minutes from all general Athletic Booster Club meetings at George Ranch High</w:t>
      </w:r>
      <w:r>
        <w:rPr>
          <w:spacing w:val="2"/>
          <w:w w:val="105"/>
          <w:sz w:val="19"/>
        </w:rPr>
        <w:t xml:space="preserve"> </w:t>
      </w:r>
      <w:r>
        <w:rPr>
          <w:w w:val="105"/>
          <w:sz w:val="19"/>
        </w:rPr>
        <w:t>School.</w:t>
      </w:r>
    </w:p>
    <w:p w:rsidR="00FE4769" w:rsidRDefault="00C14CB6">
      <w:pPr>
        <w:pStyle w:val="ListParagraph"/>
        <w:numPr>
          <w:ilvl w:val="0"/>
          <w:numId w:val="10"/>
        </w:numPr>
        <w:tabs>
          <w:tab w:val="left" w:pos="821"/>
          <w:tab w:val="left" w:pos="822"/>
        </w:tabs>
        <w:spacing w:before="0" w:line="217" w:lineRule="exact"/>
        <w:rPr>
          <w:sz w:val="19"/>
        </w:rPr>
      </w:pPr>
      <w:r>
        <w:rPr>
          <w:w w:val="105"/>
          <w:sz w:val="19"/>
        </w:rPr>
        <w:t>Attend all Athletic Booster Club general meetings and Executive Board</w:t>
      </w:r>
      <w:r>
        <w:rPr>
          <w:spacing w:val="3"/>
          <w:w w:val="105"/>
          <w:sz w:val="19"/>
        </w:rPr>
        <w:t xml:space="preserve"> </w:t>
      </w:r>
      <w:r>
        <w:rPr>
          <w:w w:val="105"/>
          <w:sz w:val="19"/>
        </w:rPr>
        <w:t>meetings.</w:t>
      </w:r>
    </w:p>
    <w:p w:rsidR="00FE4769" w:rsidRDefault="00C14CB6">
      <w:pPr>
        <w:pStyle w:val="ListParagraph"/>
        <w:numPr>
          <w:ilvl w:val="0"/>
          <w:numId w:val="10"/>
        </w:numPr>
        <w:tabs>
          <w:tab w:val="left" w:pos="821"/>
          <w:tab w:val="left" w:pos="822"/>
        </w:tabs>
        <w:rPr>
          <w:sz w:val="19"/>
        </w:rPr>
      </w:pPr>
      <w:r>
        <w:rPr>
          <w:w w:val="105"/>
          <w:sz w:val="19"/>
        </w:rPr>
        <w:t>Oversee the by-law</w:t>
      </w:r>
      <w:r>
        <w:rPr>
          <w:spacing w:val="4"/>
          <w:w w:val="105"/>
          <w:sz w:val="19"/>
        </w:rPr>
        <w:t xml:space="preserve"> </w:t>
      </w:r>
      <w:r>
        <w:rPr>
          <w:w w:val="105"/>
          <w:sz w:val="19"/>
        </w:rPr>
        <w:t>committee.</w:t>
      </w:r>
    </w:p>
    <w:p w:rsidR="00FE4769" w:rsidRDefault="00C14CB6">
      <w:pPr>
        <w:pStyle w:val="ListParagraph"/>
        <w:numPr>
          <w:ilvl w:val="0"/>
          <w:numId w:val="10"/>
        </w:numPr>
        <w:tabs>
          <w:tab w:val="left" w:pos="821"/>
          <w:tab w:val="left" w:pos="822"/>
        </w:tabs>
        <w:rPr>
          <w:sz w:val="19"/>
        </w:rPr>
      </w:pPr>
      <w:r>
        <w:rPr>
          <w:w w:val="105"/>
          <w:sz w:val="19"/>
        </w:rPr>
        <w:t>Oversee the Nominating</w:t>
      </w:r>
      <w:r>
        <w:rPr>
          <w:spacing w:val="3"/>
          <w:w w:val="105"/>
          <w:sz w:val="19"/>
        </w:rPr>
        <w:t xml:space="preserve"> </w:t>
      </w:r>
      <w:r>
        <w:rPr>
          <w:w w:val="105"/>
          <w:sz w:val="19"/>
        </w:rPr>
        <w:t>committee.</w:t>
      </w:r>
    </w:p>
    <w:p w:rsidR="00FE4769" w:rsidRDefault="00C14CB6">
      <w:pPr>
        <w:pStyle w:val="ListParagraph"/>
        <w:numPr>
          <w:ilvl w:val="0"/>
          <w:numId w:val="10"/>
        </w:numPr>
        <w:tabs>
          <w:tab w:val="left" w:pos="821"/>
          <w:tab w:val="left" w:pos="822"/>
        </w:tabs>
        <w:rPr>
          <w:sz w:val="19"/>
        </w:rPr>
      </w:pPr>
      <w:r>
        <w:rPr>
          <w:w w:val="105"/>
          <w:sz w:val="19"/>
        </w:rPr>
        <w:t>Shall update and revise the by-laws as</w:t>
      </w:r>
      <w:r>
        <w:rPr>
          <w:spacing w:val="6"/>
          <w:w w:val="105"/>
          <w:sz w:val="19"/>
        </w:rPr>
        <w:t xml:space="preserve"> </w:t>
      </w:r>
      <w:r>
        <w:rPr>
          <w:w w:val="105"/>
          <w:sz w:val="19"/>
        </w:rPr>
        <w:t>necessary.</w:t>
      </w:r>
    </w:p>
    <w:p w:rsidR="00FE4769" w:rsidRDefault="00C14CB6">
      <w:pPr>
        <w:pStyle w:val="ListParagraph"/>
        <w:numPr>
          <w:ilvl w:val="0"/>
          <w:numId w:val="10"/>
        </w:numPr>
        <w:tabs>
          <w:tab w:val="left" w:pos="822"/>
        </w:tabs>
        <w:spacing w:before="11"/>
        <w:rPr>
          <w:sz w:val="19"/>
        </w:rPr>
      </w:pPr>
      <w:r>
        <w:rPr>
          <w:w w:val="105"/>
          <w:sz w:val="19"/>
        </w:rPr>
        <w:t>Ensure that all documents are current in drop box, the website and other</w:t>
      </w:r>
      <w:r>
        <w:rPr>
          <w:spacing w:val="1"/>
          <w:w w:val="105"/>
          <w:sz w:val="19"/>
        </w:rPr>
        <w:t xml:space="preserve"> </w:t>
      </w:r>
      <w:r>
        <w:rPr>
          <w:w w:val="105"/>
          <w:sz w:val="19"/>
        </w:rPr>
        <w:t>outlets.</w:t>
      </w:r>
    </w:p>
    <w:p w:rsidR="00FE4769" w:rsidRDefault="00FE4769">
      <w:pPr>
        <w:pStyle w:val="BodyText"/>
        <w:spacing w:before="1"/>
        <w:ind w:left="0" w:firstLine="0"/>
        <w:rPr>
          <w:sz w:val="21"/>
        </w:rPr>
      </w:pPr>
    </w:p>
    <w:p w:rsidR="00FE4769" w:rsidRDefault="00C14CB6">
      <w:pPr>
        <w:pStyle w:val="Heading1"/>
      </w:pPr>
      <w:r>
        <w:rPr>
          <w:w w:val="105"/>
        </w:rPr>
        <w:t>The Treasurer shall:</w:t>
      </w:r>
    </w:p>
    <w:p w:rsidR="00FE4769" w:rsidRDefault="00FE4769">
      <w:pPr>
        <w:pStyle w:val="BodyText"/>
        <w:spacing w:before="1"/>
        <w:ind w:left="0" w:firstLine="0"/>
        <w:rPr>
          <w:b/>
          <w:sz w:val="21"/>
        </w:rPr>
      </w:pPr>
    </w:p>
    <w:p w:rsidR="00FE4769" w:rsidRDefault="00C14CB6">
      <w:pPr>
        <w:pStyle w:val="ListParagraph"/>
        <w:numPr>
          <w:ilvl w:val="0"/>
          <w:numId w:val="9"/>
        </w:numPr>
        <w:tabs>
          <w:tab w:val="left" w:pos="822"/>
        </w:tabs>
        <w:spacing w:before="0"/>
        <w:rPr>
          <w:sz w:val="19"/>
        </w:rPr>
      </w:pPr>
      <w:r>
        <w:rPr>
          <w:w w:val="105"/>
          <w:sz w:val="19"/>
        </w:rPr>
        <w:t>Have custody of all funds of the GRHS Athletic Booster</w:t>
      </w:r>
      <w:r>
        <w:rPr>
          <w:spacing w:val="5"/>
          <w:w w:val="105"/>
          <w:sz w:val="19"/>
        </w:rPr>
        <w:t xml:space="preserve"> </w:t>
      </w:r>
      <w:r>
        <w:rPr>
          <w:w w:val="105"/>
          <w:sz w:val="19"/>
        </w:rPr>
        <w:t>Club.</w:t>
      </w:r>
    </w:p>
    <w:p w:rsidR="00FE4769" w:rsidRDefault="00C14CB6">
      <w:pPr>
        <w:pStyle w:val="ListParagraph"/>
        <w:numPr>
          <w:ilvl w:val="0"/>
          <w:numId w:val="9"/>
        </w:numPr>
        <w:tabs>
          <w:tab w:val="left" w:pos="822"/>
        </w:tabs>
        <w:spacing w:line="252" w:lineRule="auto"/>
        <w:ind w:right="104"/>
        <w:rPr>
          <w:sz w:val="19"/>
        </w:rPr>
      </w:pPr>
      <w:r>
        <w:rPr>
          <w:w w:val="105"/>
          <w:sz w:val="19"/>
        </w:rPr>
        <w:t>Maintain accurate records of all bank accounts and documentation of all cash receipts and disbursements.</w:t>
      </w:r>
    </w:p>
    <w:p w:rsidR="00FE4769" w:rsidRDefault="00C14CB6">
      <w:pPr>
        <w:pStyle w:val="ListParagraph"/>
        <w:numPr>
          <w:ilvl w:val="0"/>
          <w:numId w:val="9"/>
        </w:numPr>
        <w:tabs>
          <w:tab w:val="left" w:pos="821"/>
          <w:tab w:val="left" w:pos="822"/>
        </w:tabs>
        <w:spacing w:before="2" w:line="247" w:lineRule="auto"/>
        <w:ind w:right="105"/>
        <w:rPr>
          <w:sz w:val="19"/>
        </w:rPr>
      </w:pPr>
      <w:r>
        <w:rPr>
          <w:w w:val="105"/>
          <w:sz w:val="19"/>
        </w:rPr>
        <w:t>Establish policies and procedures to ensure safe, efficient and accurate management of cash receipts and</w:t>
      </w:r>
      <w:r>
        <w:rPr>
          <w:spacing w:val="2"/>
          <w:w w:val="105"/>
          <w:sz w:val="19"/>
        </w:rPr>
        <w:t xml:space="preserve"> </w:t>
      </w:r>
      <w:r>
        <w:rPr>
          <w:w w:val="105"/>
          <w:sz w:val="19"/>
        </w:rPr>
        <w:t>disbursements.</w:t>
      </w:r>
    </w:p>
    <w:p w:rsidR="00FE4769" w:rsidRDefault="00C14CB6">
      <w:pPr>
        <w:pStyle w:val="ListParagraph"/>
        <w:numPr>
          <w:ilvl w:val="0"/>
          <w:numId w:val="9"/>
        </w:numPr>
        <w:tabs>
          <w:tab w:val="left" w:pos="822"/>
        </w:tabs>
        <w:spacing w:before="6" w:line="252" w:lineRule="auto"/>
        <w:ind w:right="102"/>
        <w:rPr>
          <w:sz w:val="19"/>
        </w:rPr>
      </w:pPr>
      <w:r>
        <w:rPr>
          <w:w w:val="105"/>
          <w:sz w:val="19"/>
        </w:rPr>
        <w:t>Make disbursements as authorized by the President, Executive Board, or ABC in accordance with the</w:t>
      </w:r>
      <w:r>
        <w:rPr>
          <w:spacing w:val="2"/>
          <w:w w:val="105"/>
          <w:sz w:val="19"/>
        </w:rPr>
        <w:t xml:space="preserve"> </w:t>
      </w:r>
      <w:r>
        <w:rPr>
          <w:w w:val="105"/>
          <w:sz w:val="19"/>
        </w:rPr>
        <w:t>budget.</w:t>
      </w:r>
    </w:p>
    <w:p w:rsidR="00FE4769" w:rsidRDefault="00C14CB6">
      <w:pPr>
        <w:pStyle w:val="ListParagraph"/>
        <w:numPr>
          <w:ilvl w:val="0"/>
          <w:numId w:val="9"/>
        </w:numPr>
        <w:tabs>
          <w:tab w:val="left" w:pos="822"/>
        </w:tabs>
        <w:spacing w:before="2"/>
        <w:rPr>
          <w:sz w:val="19"/>
        </w:rPr>
      </w:pPr>
      <w:r>
        <w:rPr>
          <w:w w:val="105"/>
          <w:sz w:val="19"/>
        </w:rPr>
        <w:t>Sign on bank</w:t>
      </w:r>
      <w:r>
        <w:rPr>
          <w:spacing w:val="3"/>
          <w:w w:val="105"/>
          <w:sz w:val="19"/>
        </w:rPr>
        <w:t xml:space="preserve"> </w:t>
      </w:r>
      <w:r>
        <w:rPr>
          <w:w w:val="105"/>
          <w:sz w:val="19"/>
        </w:rPr>
        <w:t>accounts.</w:t>
      </w:r>
    </w:p>
    <w:p w:rsidR="00FE4769" w:rsidRDefault="00C14CB6">
      <w:pPr>
        <w:pStyle w:val="ListParagraph"/>
        <w:numPr>
          <w:ilvl w:val="0"/>
          <w:numId w:val="9"/>
        </w:numPr>
        <w:tabs>
          <w:tab w:val="left" w:pos="821"/>
          <w:tab w:val="left" w:pos="822"/>
        </w:tabs>
        <w:spacing w:line="252" w:lineRule="auto"/>
        <w:ind w:right="99"/>
        <w:rPr>
          <w:sz w:val="19"/>
        </w:rPr>
      </w:pPr>
      <w:r>
        <w:rPr>
          <w:w w:val="105"/>
          <w:sz w:val="19"/>
        </w:rPr>
        <w:t>Present a current financial statement at all general meetings, Executive Board meetings, and at other times when requested by the</w:t>
      </w:r>
      <w:r>
        <w:rPr>
          <w:spacing w:val="6"/>
          <w:w w:val="105"/>
          <w:sz w:val="19"/>
        </w:rPr>
        <w:t xml:space="preserve"> </w:t>
      </w:r>
      <w:r>
        <w:rPr>
          <w:w w:val="105"/>
          <w:sz w:val="19"/>
        </w:rPr>
        <w:t>ABC.</w:t>
      </w:r>
    </w:p>
    <w:p w:rsidR="00FE4769" w:rsidRDefault="00C14CB6">
      <w:pPr>
        <w:pStyle w:val="ListParagraph"/>
        <w:numPr>
          <w:ilvl w:val="0"/>
          <w:numId w:val="9"/>
        </w:numPr>
        <w:tabs>
          <w:tab w:val="left" w:pos="822"/>
        </w:tabs>
        <w:spacing w:before="2"/>
        <w:rPr>
          <w:sz w:val="19"/>
        </w:rPr>
      </w:pPr>
      <w:r>
        <w:rPr>
          <w:w w:val="105"/>
          <w:sz w:val="19"/>
        </w:rPr>
        <w:t>Construct a full report of the year’s activities at the end of the fiscal</w:t>
      </w:r>
      <w:r>
        <w:rPr>
          <w:spacing w:val="2"/>
          <w:w w:val="105"/>
          <w:sz w:val="19"/>
        </w:rPr>
        <w:t xml:space="preserve"> </w:t>
      </w:r>
      <w:r>
        <w:rPr>
          <w:w w:val="105"/>
          <w:sz w:val="19"/>
        </w:rPr>
        <w:t>year.</w:t>
      </w:r>
    </w:p>
    <w:p w:rsidR="00FE4769" w:rsidRDefault="00C14CB6">
      <w:pPr>
        <w:pStyle w:val="ListParagraph"/>
        <w:numPr>
          <w:ilvl w:val="0"/>
          <w:numId w:val="9"/>
        </w:numPr>
        <w:tabs>
          <w:tab w:val="left" w:pos="822"/>
        </w:tabs>
        <w:spacing w:line="252" w:lineRule="auto"/>
        <w:ind w:right="99"/>
        <w:jc w:val="both"/>
        <w:rPr>
          <w:sz w:val="19"/>
        </w:rPr>
      </w:pPr>
      <w:r>
        <w:rPr>
          <w:w w:val="105"/>
          <w:sz w:val="19"/>
        </w:rPr>
        <w:t>Be responsible for the maintenance of such books of accounts and records, including financial statements, budgets, bank statements, receipts, invoices, cancelled checks, and tax returns for 7</w:t>
      </w:r>
      <w:r>
        <w:rPr>
          <w:spacing w:val="1"/>
          <w:w w:val="105"/>
          <w:sz w:val="19"/>
        </w:rPr>
        <w:t xml:space="preserve"> </w:t>
      </w:r>
      <w:r>
        <w:rPr>
          <w:w w:val="105"/>
          <w:sz w:val="19"/>
        </w:rPr>
        <w:t>years.</w:t>
      </w:r>
    </w:p>
    <w:p w:rsidR="00FE4769" w:rsidRDefault="00C14CB6">
      <w:pPr>
        <w:pStyle w:val="ListParagraph"/>
        <w:numPr>
          <w:ilvl w:val="0"/>
          <w:numId w:val="9"/>
        </w:numPr>
        <w:tabs>
          <w:tab w:val="left" w:pos="821"/>
          <w:tab w:val="left" w:pos="822"/>
        </w:tabs>
        <w:spacing w:before="3"/>
        <w:rPr>
          <w:sz w:val="19"/>
        </w:rPr>
      </w:pPr>
      <w:r>
        <w:rPr>
          <w:w w:val="105"/>
          <w:sz w:val="19"/>
        </w:rPr>
        <w:t>Submit books to the auditing committee as</w:t>
      </w:r>
      <w:r>
        <w:rPr>
          <w:spacing w:val="6"/>
          <w:w w:val="105"/>
          <w:sz w:val="19"/>
        </w:rPr>
        <w:t xml:space="preserve"> </w:t>
      </w:r>
      <w:r>
        <w:rPr>
          <w:w w:val="105"/>
          <w:sz w:val="19"/>
        </w:rPr>
        <w:t>requested.</w:t>
      </w:r>
    </w:p>
    <w:p w:rsidR="00FE4769" w:rsidRDefault="00FE4769">
      <w:pPr>
        <w:pStyle w:val="BodyText"/>
        <w:spacing w:before="7"/>
        <w:ind w:left="0" w:firstLine="0"/>
        <w:rPr>
          <w:sz w:val="20"/>
        </w:rPr>
      </w:pPr>
    </w:p>
    <w:p w:rsidR="00FE4769" w:rsidRDefault="00C14CB6">
      <w:pPr>
        <w:pStyle w:val="ListParagraph"/>
        <w:numPr>
          <w:ilvl w:val="0"/>
          <w:numId w:val="9"/>
        </w:numPr>
        <w:tabs>
          <w:tab w:val="left" w:pos="821"/>
          <w:tab w:val="left" w:pos="822"/>
        </w:tabs>
        <w:spacing w:before="0" w:line="252" w:lineRule="auto"/>
        <w:ind w:right="106"/>
        <w:rPr>
          <w:sz w:val="19"/>
        </w:rPr>
      </w:pPr>
      <w:r>
        <w:rPr>
          <w:w w:val="105"/>
          <w:sz w:val="19"/>
        </w:rPr>
        <w:t>Work with the Executive Board in establishing an annual budget, to be presented at the last general membership meeting of the</w:t>
      </w:r>
      <w:r>
        <w:rPr>
          <w:spacing w:val="3"/>
          <w:w w:val="105"/>
          <w:sz w:val="19"/>
        </w:rPr>
        <w:t xml:space="preserve"> </w:t>
      </w:r>
      <w:r>
        <w:rPr>
          <w:w w:val="105"/>
          <w:sz w:val="19"/>
        </w:rPr>
        <w:t>year.</w:t>
      </w:r>
    </w:p>
    <w:p w:rsidR="00FE4769" w:rsidRDefault="00C14CB6">
      <w:pPr>
        <w:pStyle w:val="ListParagraph"/>
        <w:numPr>
          <w:ilvl w:val="0"/>
          <w:numId w:val="9"/>
        </w:numPr>
        <w:tabs>
          <w:tab w:val="left" w:pos="821"/>
          <w:tab w:val="left" w:pos="822"/>
        </w:tabs>
        <w:spacing w:before="2" w:line="252" w:lineRule="auto"/>
        <w:ind w:right="101"/>
        <w:rPr>
          <w:sz w:val="19"/>
        </w:rPr>
      </w:pPr>
      <w:r>
        <w:rPr>
          <w:w w:val="105"/>
          <w:sz w:val="19"/>
        </w:rPr>
        <w:t xml:space="preserve">Ensure Texas sales taxes are collected and submitted to the state comptroller, by the state </w:t>
      </w:r>
      <w:r>
        <w:rPr>
          <w:w w:val="105"/>
          <w:sz w:val="19"/>
        </w:rPr>
        <w:lastRenderedPageBreak/>
        <w:t>assigned due</w:t>
      </w:r>
      <w:r>
        <w:rPr>
          <w:spacing w:val="2"/>
          <w:w w:val="105"/>
          <w:sz w:val="19"/>
        </w:rPr>
        <w:t xml:space="preserve"> </w:t>
      </w:r>
      <w:r>
        <w:rPr>
          <w:w w:val="105"/>
          <w:sz w:val="19"/>
        </w:rPr>
        <w:t>date.</w:t>
      </w:r>
    </w:p>
    <w:p w:rsidR="00FE4769" w:rsidRDefault="00C14CB6">
      <w:pPr>
        <w:pStyle w:val="ListParagraph"/>
        <w:numPr>
          <w:ilvl w:val="0"/>
          <w:numId w:val="9"/>
        </w:numPr>
        <w:tabs>
          <w:tab w:val="left" w:pos="821"/>
          <w:tab w:val="left" w:pos="822"/>
        </w:tabs>
        <w:spacing w:before="2"/>
        <w:rPr>
          <w:sz w:val="19"/>
        </w:rPr>
      </w:pPr>
      <w:r>
        <w:rPr>
          <w:w w:val="105"/>
          <w:sz w:val="19"/>
        </w:rPr>
        <w:t>Ensure that Federal Form 990 is filed by the annual due</w:t>
      </w:r>
      <w:r>
        <w:rPr>
          <w:spacing w:val="9"/>
          <w:w w:val="105"/>
          <w:sz w:val="19"/>
        </w:rPr>
        <w:t xml:space="preserve"> </w:t>
      </w:r>
      <w:r>
        <w:rPr>
          <w:w w:val="105"/>
          <w:sz w:val="19"/>
        </w:rPr>
        <w:t>date.</w:t>
      </w:r>
    </w:p>
    <w:p w:rsidR="00FE4769" w:rsidRDefault="00C14CB6">
      <w:pPr>
        <w:pStyle w:val="ListParagraph"/>
        <w:numPr>
          <w:ilvl w:val="0"/>
          <w:numId w:val="9"/>
        </w:numPr>
        <w:tabs>
          <w:tab w:val="left" w:pos="822"/>
        </w:tabs>
        <w:rPr>
          <w:sz w:val="19"/>
        </w:rPr>
      </w:pPr>
      <w:r>
        <w:rPr>
          <w:w w:val="105"/>
          <w:sz w:val="19"/>
        </w:rPr>
        <w:t>Attend all Athletic Booster Club general meetings and board</w:t>
      </w:r>
      <w:r>
        <w:rPr>
          <w:spacing w:val="4"/>
          <w:w w:val="105"/>
          <w:sz w:val="19"/>
        </w:rPr>
        <w:t xml:space="preserve"> </w:t>
      </w:r>
      <w:r>
        <w:rPr>
          <w:w w:val="105"/>
          <w:sz w:val="19"/>
        </w:rPr>
        <w:t>meetings.</w:t>
      </w:r>
    </w:p>
    <w:p w:rsidR="00FE4769" w:rsidRDefault="00C14CB6">
      <w:pPr>
        <w:pStyle w:val="ListParagraph"/>
        <w:numPr>
          <w:ilvl w:val="0"/>
          <w:numId w:val="9"/>
        </w:numPr>
        <w:tabs>
          <w:tab w:val="left" w:pos="822"/>
        </w:tabs>
        <w:rPr>
          <w:sz w:val="19"/>
        </w:rPr>
      </w:pPr>
      <w:r>
        <w:rPr>
          <w:w w:val="105"/>
          <w:sz w:val="19"/>
        </w:rPr>
        <w:t>Ensure that all documents are current online and in the Treasurer’s</w:t>
      </w:r>
      <w:r>
        <w:rPr>
          <w:spacing w:val="4"/>
          <w:w w:val="105"/>
          <w:sz w:val="19"/>
        </w:rPr>
        <w:t xml:space="preserve"> </w:t>
      </w:r>
      <w:r>
        <w:rPr>
          <w:w w:val="105"/>
          <w:sz w:val="19"/>
        </w:rPr>
        <w:t>Binder.</w:t>
      </w:r>
    </w:p>
    <w:p w:rsidR="00FE4769" w:rsidRDefault="00FE4769">
      <w:pPr>
        <w:pStyle w:val="BodyText"/>
        <w:spacing w:before="1"/>
        <w:ind w:left="0" w:firstLine="0"/>
      </w:pPr>
    </w:p>
    <w:p w:rsidR="00FE4769" w:rsidRDefault="00C14CB6">
      <w:pPr>
        <w:pStyle w:val="Heading1"/>
      </w:pPr>
      <w:r>
        <w:rPr>
          <w:w w:val="105"/>
        </w:rPr>
        <w:t>All other Chairpersons shall:</w:t>
      </w:r>
    </w:p>
    <w:p w:rsidR="00FE4769" w:rsidRDefault="00FE4769">
      <w:pPr>
        <w:pStyle w:val="BodyText"/>
        <w:spacing w:before="8"/>
        <w:ind w:left="0" w:firstLine="0"/>
        <w:rPr>
          <w:b/>
          <w:sz w:val="20"/>
        </w:rPr>
      </w:pPr>
    </w:p>
    <w:p w:rsidR="00FE4769" w:rsidRDefault="00C14CB6">
      <w:pPr>
        <w:pStyle w:val="ListParagraph"/>
        <w:numPr>
          <w:ilvl w:val="0"/>
          <w:numId w:val="8"/>
        </w:numPr>
        <w:tabs>
          <w:tab w:val="left" w:pos="822"/>
        </w:tabs>
        <w:spacing w:before="0" w:line="252" w:lineRule="auto"/>
        <w:ind w:right="100"/>
        <w:rPr>
          <w:sz w:val="19"/>
        </w:rPr>
      </w:pPr>
      <w:r>
        <w:rPr>
          <w:w w:val="105"/>
          <w:sz w:val="19"/>
        </w:rPr>
        <w:t>Be a leader of their committee and steer their committee to accomplish the goals and purposes of the</w:t>
      </w:r>
      <w:r>
        <w:rPr>
          <w:spacing w:val="1"/>
          <w:w w:val="105"/>
          <w:sz w:val="19"/>
        </w:rPr>
        <w:t xml:space="preserve"> </w:t>
      </w:r>
      <w:r>
        <w:rPr>
          <w:w w:val="105"/>
          <w:sz w:val="19"/>
        </w:rPr>
        <w:t>organization.</w:t>
      </w:r>
    </w:p>
    <w:p w:rsidR="00FE4769" w:rsidRDefault="00C14CB6">
      <w:pPr>
        <w:pStyle w:val="ListParagraph"/>
        <w:numPr>
          <w:ilvl w:val="0"/>
          <w:numId w:val="8"/>
        </w:numPr>
        <w:tabs>
          <w:tab w:val="left" w:pos="822"/>
        </w:tabs>
        <w:spacing w:before="2"/>
        <w:rPr>
          <w:sz w:val="19"/>
        </w:rPr>
      </w:pPr>
      <w:r>
        <w:rPr>
          <w:w w:val="105"/>
          <w:sz w:val="19"/>
        </w:rPr>
        <w:t>Maintain good records of their activities to pass on to the next</w:t>
      </w:r>
      <w:r>
        <w:rPr>
          <w:spacing w:val="3"/>
          <w:w w:val="105"/>
          <w:sz w:val="19"/>
        </w:rPr>
        <w:t xml:space="preserve"> </w:t>
      </w:r>
      <w:r>
        <w:rPr>
          <w:w w:val="105"/>
          <w:sz w:val="19"/>
        </w:rPr>
        <w:t>chairperson.</w:t>
      </w:r>
    </w:p>
    <w:p w:rsidR="00FE4769" w:rsidRDefault="00C14CB6">
      <w:pPr>
        <w:pStyle w:val="ListParagraph"/>
        <w:numPr>
          <w:ilvl w:val="0"/>
          <w:numId w:val="8"/>
        </w:numPr>
        <w:tabs>
          <w:tab w:val="left" w:pos="821"/>
          <w:tab w:val="left" w:pos="822"/>
        </w:tabs>
        <w:rPr>
          <w:sz w:val="19"/>
        </w:rPr>
      </w:pPr>
      <w:r>
        <w:rPr>
          <w:w w:val="105"/>
          <w:sz w:val="19"/>
        </w:rPr>
        <w:t>Attend all Athletic Booster Club general meetings and Executive Board</w:t>
      </w:r>
      <w:r>
        <w:rPr>
          <w:spacing w:val="1"/>
          <w:w w:val="105"/>
          <w:sz w:val="19"/>
        </w:rPr>
        <w:t xml:space="preserve"> </w:t>
      </w:r>
      <w:r>
        <w:rPr>
          <w:w w:val="105"/>
          <w:sz w:val="19"/>
        </w:rPr>
        <w:t>meetings.</w:t>
      </w:r>
    </w:p>
    <w:p w:rsidR="00FE4769" w:rsidRDefault="00FE4769">
      <w:pPr>
        <w:pStyle w:val="BodyText"/>
        <w:ind w:left="0" w:firstLine="0"/>
        <w:rPr>
          <w:sz w:val="21"/>
        </w:rPr>
      </w:pPr>
    </w:p>
    <w:p w:rsidR="00FE4769" w:rsidRDefault="00C14CB6">
      <w:pPr>
        <w:pStyle w:val="Heading1"/>
        <w:spacing w:before="1" w:line="506" w:lineRule="auto"/>
        <w:ind w:right="3773" w:firstLine="3685"/>
      </w:pPr>
      <w:proofErr w:type="gramStart"/>
      <w:r>
        <w:rPr>
          <w:w w:val="105"/>
        </w:rPr>
        <w:t>Article VII Meetings Section 1.</w:t>
      </w:r>
      <w:proofErr w:type="gramEnd"/>
      <w:r>
        <w:rPr>
          <w:w w:val="105"/>
        </w:rPr>
        <w:t xml:space="preserve"> General Membership Meetings</w:t>
      </w:r>
    </w:p>
    <w:p w:rsidR="00FE4769" w:rsidRDefault="00C14CB6">
      <w:pPr>
        <w:pStyle w:val="ListParagraph"/>
        <w:numPr>
          <w:ilvl w:val="0"/>
          <w:numId w:val="7"/>
        </w:numPr>
        <w:tabs>
          <w:tab w:val="left" w:pos="822"/>
        </w:tabs>
        <w:spacing w:before="0" w:line="249" w:lineRule="auto"/>
        <w:ind w:right="102"/>
        <w:jc w:val="both"/>
        <w:rPr>
          <w:sz w:val="19"/>
        </w:rPr>
      </w:pPr>
      <w:r>
        <w:rPr>
          <w:w w:val="105"/>
          <w:sz w:val="19"/>
        </w:rPr>
        <w:t>A minimum of 3 general membership meetings of the GRHS ABC shall be held during the academic school year. The Executive Board at its first board meeting of the year will establish dates and times for the year. Five days notice shall be given if a change of date is</w:t>
      </w:r>
      <w:r>
        <w:rPr>
          <w:spacing w:val="-13"/>
          <w:w w:val="105"/>
          <w:sz w:val="19"/>
        </w:rPr>
        <w:t xml:space="preserve"> </w:t>
      </w:r>
      <w:r>
        <w:rPr>
          <w:w w:val="105"/>
          <w:sz w:val="19"/>
        </w:rPr>
        <w:t>needed.</w:t>
      </w:r>
    </w:p>
    <w:p w:rsidR="00FE4769" w:rsidRDefault="00FE4769">
      <w:pPr>
        <w:spacing w:line="249" w:lineRule="auto"/>
        <w:jc w:val="both"/>
        <w:rPr>
          <w:sz w:val="19"/>
        </w:rPr>
      </w:pPr>
    </w:p>
    <w:p w:rsidR="00FE4769" w:rsidRDefault="00C14CB6">
      <w:pPr>
        <w:pStyle w:val="ListParagraph"/>
        <w:numPr>
          <w:ilvl w:val="0"/>
          <w:numId w:val="7"/>
        </w:numPr>
        <w:tabs>
          <w:tab w:val="left" w:pos="822"/>
        </w:tabs>
        <w:spacing w:before="16" w:line="252" w:lineRule="auto"/>
        <w:ind w:right="100"/>
        <w:jc w:val="both"/>
        <w:rPr>
          <w:sz w:val="19"/>
        </w:rPr>
      </w:pPr>
      <w:r>
        <w:rPr>
          <w:w w:val="105"/>
          <w:sz w:val="19"/>
        </w:rPr>
        <w:t>Additional meetings of the GRHS Athletic Booster Club may be called by the President or by a majority of the Executive Board, two days notice having been given. The meetings will be announced by any of the following: local newspaper, newsletter, web site, telephone, email, or school marquee.</w:t>
      </w:r>
    </w:p>
    <w:p w:rsidR="00FE4769" w:rsidRDefault="00C14CB6">
      <w:pPr>
        <w:pStyle w:val="ListParagraph"/>
        <w:numPr>
          <w:ilvl w:val="0"/>
          <w:numId w:val="7"/>
        </w:numPr>
        <w:tabs>
          <w:tab w:val="left" w:pos="821"/>
          <w:tab w:val="left" w:pos="822"/>
        </w:tabs>
        <w:spacing w:before="4"/>
        <w:rPr>
          <w:sz w:val="19"/>
        </w:rPr>
      </w:pPr>
      <w:r>
        <w:rPr>
          <w:w w:val="105"/>
          <w:sz w:val="19"/>
        </w:rPr>
        <w:t>All meetings of the ABC shall be open to the general</w:t>
      </w:r>
      <w:r>
        <w:rPr>
          <w:spacing w:val="8"/>
          <w:w w:val="105"/>
          <w:sz w:val="19"/>
        </w:rPr>
        <w:t xml:space="preserve"> </w:t>
      </w:r>
      <w:r>
        <w:rPr>
          <w:w w:val="105"/>
          <w:sz w:val="19"/>
        </w:rPr>
        <w:t>public.</w:t>
      </w:r>
    </w:p>
    <w:p w:rsidR="00FE4769" w:rsidRDefault="00C14CB6">
      <w:pPr>
        <w:pStyle w:val="ListParagraph"/>
        <w:numPr>
          <w:ilvl w:val="0"/>
          <w:numId w:val="7"/>
        </w:numPr>
        <w:tabs>
          <w:tab w:val="left" w:pos="822"/>
        </w:tabs>
        <w:spacing w:line="247" w:lineRule="auto"/>
        <w:ind w:right="102"/>
        <w:rPr>
          <w:sz w:val="19"/>
        </w:rPr>
      </w:pPr>
      <w:r>
        <w:rPr>
          <w:w w:val="105"/>
          <w:sz w:val="19"/>
        </w:rPr>
        <w:t>A majority of the voting members present at the general membership meeting for the purpose of voting on motions and elections shall</w:t>
      </w:r>
      <w:r>
        <w:rPr>
          <w:spacing w:val="5"/>
          <w:w w:val="105"/>
          <w:sz w:val="19"/>
        </w:rPr>
        <w:t xml:space="preserve"> </w:t>
      </w:r>
      <w:r>
        <w:rPr>
          <w:w w:val="105"/>
          <w:sz w:val="19"/>
        </w:rPr>
        <w:t>rule.</w:t>
      </w:r>
    </w:p>
    <w:p w:rsidR="00FE4769" w:rsidRDefault="00FE4769">
      <w:pPr>
        <w:pStyle w:val="BodyText"/>
        <w:spacing w:before="6"/>
        <w:ind w:left="0" w:firstLine="0"/>
        <w:rPr>
          <w:sz w:val="20"/>
        </w:rPr>
      </w:pPr>
    </w:p>
    <w:p w:rsidR="00FE4769" w:rsidRDefault="00C14CB6">
      <w:pPr>
        <w:pStyle w:val="Heading1"/>
      </w:pPr>
      <w:proofErr w:type="gramStart"/>
      <w:r>
        <w:rPr>
          <w:w w:val="105"/>
        </w:rPr>
        <w:t>Section 2.</w:t>
      </w:r>
      <w:proofErr w:type="gramEnd"/>
      <w:r>
        <w:rPr>
          <w:w w:val="105"/>
        </w:rPr>
        <w:t xml:space="preserve"> Executive Board Meetings</w:t>
      </w:r>
    </w:p>
    <w:p w:rsidR="00FE4769" w:rsidRDefault="00FE4769">
      <w:pPr>
        <w:pStyle w:val="BodyText"/>
        <w:spacing w:before="1"/>
        <w:ind w:left="0" w:firstLine="0"/>
        <w:rPr>
          <w:b/>
          <w:sz w:val="21"/>
        </w:rPr>
      </w:pPr>
    </w:p>
    <w:p w:rsidR="00FE4769" w:rsidRDefault="00C14CB6">
      <w:pPr>
        <w:pStyle w:val="ListParagraph"/>
        <w:numPr>
          <w:ilvl w:val="0"/>
          <w:numId w:val="6"/>
        </w:numPr>
        <w:tabs>
          <w:tab w:val="left" w:pos="822"/>
        </w:tabs>
        <w:spacing w:before="0" w:line="252" w:lineRule="auto"/>
        <w:ind w:right="100"/>
        <w:rPr>
          <w:sz w:val="19"/>
        </w:rPr>
      </w:pPr>
      <w:r>
        <w:rPr>
          <w:w w:val="105"/>
          <w:sz w:val="19"/>
        </w:rPr>
        <w:t>Executive Board meetings of the GRHS ABC shall be held monthly as determined by the Executive</w:t>
      </w:r>
      <w:r>
        <w:rPr>
          <w:spacing w:val="1"/>
          <w:w w:val="105"/>
          <w:sz w:val="19"/>
        </w:rPr>
        <w:t xml:space="preserve"> </w:t>
      </w:r>
      <w:r>
        <w:rPr>
          <w:w w:val="105"/>
          <w:sz w:val="19"/>
        </w:rPr>
        <w:t>Board.</w:t>
      </w:r>
    </w:p>
    <w:p w:rsidR="00FE4769" w:rsidRDefault="00C14CB6">
      <w:pPr>
        <w:pStyle w:val="ListParagraph"/>
        <w:numPr>
          <w:ilvl w:val="0"/>
          <w:numId w:val="6"/>
        </w:numPr>
        <w:tabs>
          <w:tab w:val="left" w:pos="822"/>
        </w:tabs>
        <w:spacing w:before="2"/>
        <w:rPr>
          <w:sz w:val="19"/>
        </w:rPr>
      </w:pPr>
      <w:r>
        <w:rPr>
          <w:w w:val="105"/>
          <w:sz w:val="19"/>
        </w:rPr>
        <w:t>With a minimum of 6 Executive Board members present, a majority vote shall</w:t>
      </w:r>
      <w:r>
        <w:rPr>
          <w:spacing w:val="2"/>
          <w:w w:val="105"/>
          <w:sz w:val="19"/>
        </w:rPr>
        <w:t xml:space="preserve"> </w:t>
      </w:r>
      <w:r>
        <w:rPr>
          <w:w w:val="105"/>
          <w:sz w:val="19"/>
        </w:rPr>
        <w:t>rule.</w:t>
      </w:r>
    </w:p>
    <w:p w:rsidR="00FE4769" w:rsidRDefault="00C14CB6">
      <w:pPr>
        <w:pStyle w:val="ListParagraph"/>
        <w:numPr>
          <w:ilvl w:val="0"/>
          <w:numId w:val="6"/>
        </w:numPr>
        <w:tabs>
          <w:tab w:val="left" w:pos="821"/>
          <w:tab w:val="left" w:pos="822"/>
        </w:tabs>
        <w:spacing w:line="252" w:lineRule="auto"/>
        <w:ind w:right="102"/>
        <w:rPr>
          <w:sz w:val="19"/>
        </w:rPr>
      </w:pPr>
      <w:r>
        <w:rPr>
          <w:w w:val="105"/>
          <w:sz w:val="19"/>
        </w:rPr>
        <w:t>Additional meetings may be called by the President or by a majority vote of the Executive Officers, two (2) days notice being</w:t>
      </w:r>
      <w:r>
        <w:rPr>
          <w:spacing w:val="4"/>
          <w:w w:val="105"/>
          <w:sz w:val="19"/>
        </w:rPr>
        <w:t xml:space="preserve"> </w:t>
      </w:r>
      <w:r>
        <w:rPr>
          <w:w w:val="105"/>
          <w:sz w:val="19"/>
        </w:rPr>
        <w:t>given.</w:t>
      </w:r>
    </w:p>
    <w:p w:rsidR="00FE4769" w:rsidRDefault="00C14CB6">
      <w:pPr>
        <w:pStyle w:val="ListParagraph"/>
        <w:numPr>
          <w:ilvl w:val="0"/>
          <w:numId w:val="6"/>
        </w:numPr>
        <w:tabs>
          <w:tab w:val="left" w:pos="822"/>
        </w:tabs>
        <w:spacing w:before="2"/>
        <w:rPr>
          <w:sz w:val="19"/>
        </w:rPr>
      </w:pPr>
      <w:r>
        <w:rPr>
          <w:w w:val="105"/>
          <w:sz w:val="19"/>
        </w:rPr>
        <w:t>A minimum of 3 general meetings will be held: fall, winter, and</w:t>
      </w:r>
      <w:r>
        <w:rPr>
          <w:spacing w:val="4"/>
          <w:w w:val="105"/>
          <w:sz w:val="19"/>
        </w:rPr>
        <w:t xml:space="preserve"> </w:t>
      </w:r>
      <w:r>
        <w:rPr>
          <w:w w:val="105"/>
          <w:sz w:val="19"/>
        </w:rPr>
        <w:t>spring.</w:t>
      </w:r>
    </w:p>
    <w:p w:rsidR="00FE4769" w:rsidRDefault="00C14CB6">
      <w:pPr>
        <w:pStyle w:val="ListParagraph"/>
        <w:numPr>
          <w:ilvl w:val="0"/>
          <w:numId w:val="6"/>
        </w:numPr>
        <w:tabs>
          <w:tab w:val="left" w:pos="822"/>
        </w:tabs>
        <w:spacing w:line="249" w:lineRule="auto"/>
        <w:ind w:right="101"/>
        <w:jc w:val="both"/>
        <w:rPr>
          <w:sz w:val="19"/>
        </w:rPr>
      </w:pPr>
      <w:r>
        <w:rPr>
          <w:w w:val="105"/>
          <w:sz w:val="19"/>
        </w:rPr>
        <w:t xml:space="preserve">Only Executive Board members shall be in attendance during voting. Guests may be invited to the Executive Board meeting at the discretion of the Executive </w:t>
      </w:r>
      <w:proofErr w:type="gramStart"/>
      <w:r>
        <w:rPr>
          <w:w w:val="105"/>
          <w:sz w:val="19"/>
        </w:rPr>
        <w:t>Board,</w:t>
      </w:r>
      <w:proofErr w:type="gramEnd"/>
      <w:r>
        <w:rPr>
          <w:w w:val="105"/>
          <w:sz w:val="19"/>
        </w:rPr>
        <w:t xml:space="preserve"> however, they must be excused prior to Executive Board</w:t>
      </w:r>
      <w:r>
        <w:rPr>
          <w:spacing w:val="4"/>
          <w:w w:val="105"/>
          <w:sz w:val="19"/>
        </w:rPr>
        <w:t xml:space="preserve"> </w:t>
      </w:r>
      <w:r>
        <w:rPr>
          <w:w w:val="105"/>
          <w:sz w:val="19"/>
        </w:rPr>
        <w:t>business.</w:t>
      </w:r>
    </w:p>
    <w:p w:rsidR="00FE4769" w:rsidRDefault="00FE4769">
      <w:pPr>
        <w:pStyle w:val="BodyText"/>
        <w:spacing w:before="5"/>
        <w:ind w:left="0" w:firstLine="0"/>
        <w:rPr>
          <w:sz w:val="20"/>
        </w:rPr>
      </w:pPr>
    </w:p>
    <w:p w:rsidR="00FE4769" w:rsidRDefault="00C14CB6">
      <w:pPr>
        <w:pStyle w:val="Heading1"/>
        <w:ind w:left="3314" w:right="3315"/>
        <w:jc w:val="center"/>
      </w:pPr>
      <w:r>
        <w:rPr>
          <w:w w:val="105"/>
        </w:rPr>
        <w:t>Article VIII Financial Policies</w:t>
      </w:r>
    </w:p>
    <w:p w:rsidR="00FE4769" w:rsidRDefault="00FE4769">
      <w:pPr>
        <w:pStyle w:val="BodyText"/>
        <w:spacing w:before="1"/>
        <w:ind w:left="0" w:firstLine="0"/>
        <w:rPr>
          <w:b/>
          <w:sz w:val="21"/>
        </w:rPr>
      </w:pPr>
    </w:p>
    <w:p w:rsidR="00FE4769" w:rsidRDefault="00C14CB6">
      <w:pPr>
        <w:ind w:left="101"/>
        <w:rPr>
          <w:b/>
          <w:sz w:val="19"/>
        </w:rPr>
      </w:pPr>
      <w:proofErr w:type="gramStart"/>
      <w:r>
        <w:rPr>
          <w:b/>
          <w:w w:val="105"/>
          <w:sz w:val="19"/>
        </w:rPr>
        <w:t>Section 1.</w:t>
      </w:r>
      <w:proofErr w:type="gramEnd"/>
      <w:r>
        <w:rPr>
          <w:b/>
          <w:w w:val="105"/>
          <w:sz w:val="19"/>
        </w:rPr>
        <w:t xml:space="preserve"> Fiscal Year</w:t>
      </w:r>
    </w:p>
    <w:p w:rsidR="00FE4769" w:rsidRDefault="00FE4769">
      <w:pPr>
        <w:pStyle w:val="BodyText"/>
        <w:ind w:left="0" w:firstLine="0"/>
        <w:rPr>
          <w:b/>
          <w:sz w:val="21"/>
        </w:rPr>
      </w:pPr>
    </w:p>
    <w:p w:rsidR="00FE4769" w:rsidRDefault="00C14CB6">
      <w:pPr>
        <w:pStyle w:val="BodyText"/>
        <w:spacing w:before="1"/>
        <w:ind w:left="101" w:firstLine="0"/>
      </w:pPr>
      <w:r>
        <w:rPr>
          <w:w w:val="105"/>
        </w:rPr>
        <w:t>The fiscal year of The ABC shall begin May 1</w:t>
      </w:r>
      <w:r>
        <w:rPr>
          <w:w w:val="105"/>
          <w:vertAlign w:val="superscript"/>
        </w:rPr>
        <w:t>st</w:t>
      </w:r>
      <w:r>
        <w:rPr>
          <w:w w:val="105"/>
        </w:rPr>
        <w:t xml:space="preserve"> to April 30</w:t>
      </w:r>
      <w:r>
        <w:rPr>
          <w:w w:val="105"/>
          <w:vertAlign w:val="superscript"/>
        </w:rPr>
        <w:t>th</w:t>
      </w:r>
      <w:r>
        <w:rPr>
          <w:w w:val="105"/>
        </w:rPr>
        <w:t>.</w:t>
      </w:r>
    </w:p>
    <w:p w:rsidR="00FE4769" w:rsidRDefault="00FE4769">
      <w:pPr>
        <w:pStyle w:val="BodyText"/>
        <w:ind w:left="0" w:firstLine="0"/>
        <w:rPr>
          <w:sz w:val="21"/>
        </w:rPr>
      </w:pPr>
    </w:p>
    <w:p w:rsidR="00FE4769" w:rsidRDefault="00C14CB6">
      <w:pPr>
        <w:pStyle w:val="Heading1"/>
      </w:pPr>
      <w:proofErr w:type="gramStart"/>
      <w:r>
        <w:rPr>
          <w:w w:val="105"/>
        </w:rPr>
        <w:t>Section 2.</w:t>
      </w:r>
      <w:proofErr w:type="gramEnd"/>
      <w:r>
        <w:rPr>
          <w:w w:val="105"/>
        </w:rPr>
        <w:t xml:space="preserve"> Annual Audit</w:t>
      </w:r>
    </w:p>
    <w:p w:rsidR="00FE4769" w:rsidRDefault="00FE4769">
      <w:pPr>
        <w:pStyle w:val="BodyText"/>
        <w:spacing w:before="1"/>
        <w:ind w:left="0" w:firstLine="0"/>
        <w:rPr>
          <w:b/>
          <w:sz w:val="21"/>
        </w:rPr>
      </w:pPr>
    </w:p>
    <w:p w:rsidR="00FE4769" w:rsidRDefault="00C14CB6">
      <w:pPr>
        <w:pStyle w:val="ListParagraph"/>
        <w:numPr>
          <w:ilvl w:val="0"/>
          <w:numId w:val="5"/>
        </w:numPr>
        <w:tabs>
          <w:tab w:val="left" w:pos="822"/>
        </w:tabs>
        <w:spacing w:before="0" w:line="247" w:lineRule="auto"/>
        <w:ind w:right="100"/>
        <w:rPr>
          <w:sz w:val="19"/>
        </w:rPr>
      </w:pPr>
      <w:r>
        <w:rPr>
          <w:w w:val="105"/>
          <w:sz w:val="19"/>
        </w:rPr>
        <w:t>The GRHS ABC Executive Board shall appoint an audit committee at least 30 days before the end of the fiscal</w:t>
      </w:r>
      <w:r>
        <w:rPr>
          <w:spacing w:val="3"/>
          <w:w w:val="105"/>
          <w:sz w:val="19"/>
        </w:rPr>
        <w:t xml:space="preserve"> </w:t>
      </w:r>
      <w:r>
        <w:rPr>
          <w:w w:val="105"/>
          <w:sz w:val="19"/>
        </w:rPr>
        <w:t>year.</w:t>
      </w:r>
    </w:p>
    <w:p w:rsidR="00FE4769" w:rsidRDefault="00C14CB6">
      <w:pPr>
        <w:pStyle w:val="ListParagraph"/>
        <w:numPr>
          <w:ilvl w:val="0"/>
          <w:numId w:val="5"/>
        </w:numPr>
        <w:tabs>
          <w:tab w:val="left" w:pos="822"/>
        </w:tabs>
        <w:spacing w:before="6" w:line="252" w:lineRule="auto"/>
        <w:ind w:right="102"/>
        <w:rPr>
          <w:sz w:val="19"/>
        </w:rPr>
      </w:pPr>
      <w:r>
        <w:rPr>
          <w:w w:val="105"/>
          <w:sz w:val="19"/>
        </w:rPr>
        <w:t>The committee shall consist of no less than three (3) members who are not authorized signors on the bank</w:t>
      </w:r>
      <w:r>
        <w:rPr>
          <w:spacing w:val="3"/>
          <w:w w:val="105"/>
          <w:sz w:val="19"/>
        </w:rPr>
        <w:t xml:space="preserve"> </w:t>
      </w:r>
      <w:r>
        <w:rPr>
          <w:w w:val="105"/>
          <w:sz w:val="19"/>
        </w:rPr>
        <w:t>accounts.</w:t>
      </w:r>
    </w:p>
    <w:p w:rsidR="00FE4769" w:rsidRDefault="00C14CB6">
      <w:pPr>
        <w:pStyle w:val="ListParagraph"/>
        <w:numPr>
          <w:ilvl w:val="0"/>
          <w:numId w:val="5"/>
        </w:numPr>
        <w:tabs>
          <w:tab w:val="left" w:pos="821"/>
          <w:tab w:val="left" w:pos="822"/>
        </w:tabs>
        <w:spacing w:before="2" w:line="252" w:lineRule="auto"/>
        <w:ind w:right="102"/>
        <w:rPr>
          <w:sz w:val="19"/>
        </w:rPr>
      </w:pPr>
      <w:r>
        <w:rPr>
          <w:w w:val="105"/>
          <w:sz w:val="19"/>
        </w:rPr>
        <w:t xml:space="preserve">The audit committee shall perform an audit of the accounts and records within 30 days of the end of the fiscal year and present a report at the </w:t>
      </w:r>
      <w:proofErr w:type="gramStart"/>
      <w:r>
        <w:rPr>
          <w:w w:val="105"/>
          <w:sz w:val="19"/>
        </w:rPr>
        <w:t>Fall</w:t>
      </w:r>
      <w:proofErr w:type="gramEnd"/>
      <w:r>
        <w:rPr>
          <w:w w:val="105"/>
          <w:sz w:val="19"/>
        </w:rPr>
        <w:t xml:space="preserve"> general</w:t>
      </w:r>
      <w:r>
        <w:rPr>
          <w:spacing w:val="2"/>
          <w:w w:val="105"/>
          <w:sz w:val="19"/>
        </w:rPr>
        <w:t xml:space="preserve"> </w:t>
      </w:r>
      <w:r>
        <w:rPr>
          <w:w w:val="105"/>
          <w:sz w:val="19"/>
        </w:rPr>
        <w:t>meeting.</w:t>
      </w:r>
    </w:p>
    <w:p w:rsidR="00FE4769" w:rsidRDefault="00C14CB6">
      <w:pPr>
        <w:pStyle w:val="ListParagraph"/>
        <w:numPr>
          <w:ilvl w:val="0"/>
          <w:numId w:val="5"/>
        </w:numPr>
        <w:tabs>
          <w:tab w:val="left" w:pos="822"/>
        </w:tabs>
        <w:spacing w:before="2" w:line="252" w:lineRule="auto"/>
        <w:ind w:right="101"/>
        <w:rPr>
          <w:sz w:val="19"/>
        </w:rPr>
      </w:pPr>
      <w:r>
        <w:rPr>
          <w:w w:val="105"/>
          <w:sz w:val="19"/>
        </w:rPr>
        <w:lastRenderedPageBreak/>
        <w:t>The checkbooks and records may not be turned over to a new treasurer prior to the annual audit.</w:t>
      </w:r>
    </w:p>
    <w:p w:rsidR="00FE4769" w:rsidRDefault="00C14CB6">
      <w:pPr>
        <w:pStyle w:val="ListParagraph"/>
        <w:numPr>
          <w:ilvl w:val="0"/>
          <w:numId w:val="5"/>
        </w:numPr>
        <w:tabs>
          <w:tab w:val="left" w:pos="822"/>
        </w:tabs>
        <w:spacing w:before="2" w:line="252" w:lineRule="auto"/>
        <w:ind w:right="102"/>
        <w:jc w:val="both"/>
        <w:rPr>
          <w:sz w:val="19"/>
        </w:rPr>
      </w:pPr>
      <w:r>
        <w:rPr>
          <w:w w:val="105"/>
          <w:sz w:val="19"/>
        </w:rPr>
        <w:t>The audit committee shall present an audit report to the general membership at the first general meeting of the new fiscal year. The Athletic Booster Club shall adopt the audit committee’s report.</w:t>
      </w:r>
    </w:p>
    <w:p w:rsidR="00FE4769" w:rsidRDefault="00FE4769">
      <w:pPr>
        <w:pStyle w:val="BodyText"/>
        <w:spacing w:before="3"/>
        <w:ind w:left="0" w:firstLine="0"/>
        <w:rPr>
          <w:sz w:val="20"/>
        </w:rPr>
      </w:pPr>
    </w:p>
    <w:p w:rsidR="00FE4769" w:rsidRDefault="00C14CB6">
      <w:pPr>
        <w:pStyle w:val="Heading1"/>
        <w:spacing w:before="1"/>
      </w:pPr>
      <w:proofErr w:type="gramStart"/>
      <w:r>
        <w:rPr>
          <w:w w:val="105"/>
        </w:rPr>
        <w:t>Section 3.</w:t>
      </w:r>
      <w:proofErr w:type="gramEnd"/>
      <w:r>
        <w:rPr>
          <w:w w:val="105"/>
        </w:rPr>
        <w:t xml:space="preserve"> Budget</w:t>
      </w:r>
    </w:p>
    <w:p w:rsidR="00FE4769" w:rsidRDefault="00FE4769">
      <w:pPr>
        <w:pStyle w:val="BodyText"/>
        <w:spacing w:before="7"/>
        <w:ind w:left="0" w:firstLine="0"/>
        <w:rPr>
          <w:b/>
          <w:sz w:val="20"/>
        </w:rPr>
      </w:pPr>
    </w:p>
    <w:p w:rsidR="00FE4769" w:rsidRDefault="00C14CB6">
      <w:pPr>
        <w:pStyle w:val="ListParagraph"/>
        <w:numPr>
          <w:ilvl w:val="0"/>
          <w:numId w:val="4"/>
        </w:numPr>
        <w:tabs>
          <w:tab w:val="left" w:pos="822"/>
        </w:tabs>
        <w:spacing w:before="0" w:line="252" w:lineRule="auto"/>
        <w:ind w:right="102"/>
        <w:rPr>
          <w:sz w:val="19"/>
        </w:rPr>
      </w:pPr>
      <w:r>
        <w:rPr>
          <w:w w:val="105"/>
          <w:sz w:val="19"/>
        </w:rPr>
        <w:t>No business of the GRHS Athletic Booster Club may be conducted until a budget has been adopted by the general</w:t>
      </w:r>
      <w:r>
        <w:rPr>
          <w:spacing w:val="3"/>
          <w:w w:val="105"/>
          <w:sz w:val="19"/>
        </w:rPr>
        <w:t xml:space="preserve"> </w:t>
      </w:r>
      <w:r>
        <w:rPr>
          <w:w w:val="105"/>
          <w:sz w:val="19"/>
        </w:rPr>
        <w:t>membership.</w:t>
      </w:r>
    </w:p>
    <w:p w:rsidR="00FE4769" w:rsidRDefault="00C14CB6">
      <w:pPr>
        <w:pStyle w:val="ListParagraph"/>
        <w:numPr>
          <w:ilvl w:val="0"/>
          <w:numId w:val="4"/>
        </w:numPr>
        <w:tabs>
          <w:tab w:val="left" w:pos="822"/>
        </w:tabs>
        <w:spacing w:before="2" w:line="252" w:lineRule="auto"/>
        <w:ind w:right="103"/>
        <w:rPr>
          <w:sz w:val="19"/>
        </w:rPr>
      </w:pPr>
      <w:r>
        <w:rPr>
          <w:w w:val="105"/>
          <w:sz w:val="19"/>
        </w:rPr>
        <w:t>The budget committee shall include the President, the Treasurer and at least one other board member.</w:t>
      </w:r>
    </w:p>
    <w:p w:rsidR="00FE4769" w:rsidRDefault="00C14CB6">
      <w:pPr>
        <w:pStyle w:val="ListParagraph"/>
        <w:numPr>
          <w:ilvl w:val="0"/>
          <w:numId w:val="4"/>
        </w:numPr>
        <w:tabs>
          <w:tab w:val="left" w:pos="821"/>
          <w:tab w:val="left" w:pos="822"/>
        </w:tabs>
        <w:spacing w:before="2" w:line="252" w:lineRule="auto"/>
        <w:ind w:right="100"/>
        <w:rPr>
          <w:sz w:val="19"/>
        </w:rPr>
      </w:pPr>
      <w:r>
        <w:rPr>
          <w:w w:val="105"/>
          <w:sz w:val="19"/>
        </w:rPr>
        <w:t>The budget shall be presented for approval at the March Exec Board meeting and approved at the spring general</w:t>
      </w:r>
      <w:r>
        <w:rPr>
          <w:spacing w:val="2"/>
          <w:w w:val="105"/>
          <w:sz w:val="19"/>
        </w:rPr>
        <w:t xml:space="preserve"> </w:t>
      </w:r>
      <w:r>
        <w:rPr>
          <w:w w:val="105"/>
          <w:sz w:val="19"/>
        </w:rPr>
        <w:t>meeting.</w:t>
      </w:r>
    </w:p>
    <w:p w:rsidR="00FE4769" w:rsidRDefault="00C14CB6">
      <w:pPr>
        <w:pStyle w:val="ListParagraph"/>
        <w:numPr>
          <w:ilvl w:val="0"/>
          <w:numId w:val="4"/>
        </w:numPr>
        <w:tabs>
          <w:tab w:val="left" w:pos="822"/>
        </w:tabs>
        <w:spacing w:before="2"/>
        <w:rPr>
          <w:sz w:val="19"/>
        </w:rPr>
      </w:pPr>
      <w:r>
        <w:rPr>
          <w:w w:val="105"/>
          <w:sz w:val="19"/>
        </w:rPr>
        <w:t>The proposed budget shall include Cash Carried Forward of no less than</w:t>
      </w:r>
      <w:r>
        <w:rPr>
          <w:spacing w:val="3"/>
          <w:w w:val="105"/>
          <w:sz w:val="19"/>
        </w:rPr>
        <w:t xml:space="preserve"> </w:t>
      </w:r>
      <w:r w:rsidR="00FD2D86">
        <w:rPr>
          <w:w w:val="105"/>
          <w:sz w:val="19"/>
        </w:rPr>
        <w:t>$25,000</w:t>
      </w:r>
      <w:r>
        <w:rPr>
          <w:w w:val="105"/>
          <w:sz w:val="19"/>
        </w:rPr>
        <w:t>.</w:t>
      </w:r>
    </w:p>
    <w:p w:rsidR="00FE4769" w:rsidRDefault="00C14CB6">
      <w:pPr>
        <w:pStyle w:val="ListParagraph"/>
        <w:numPr>
          <w:ilvl w:val="0"/>
          <w:numId w:val="4"/>
        </w:numPr>
        <w:tabs>
          <w:tab w:val="left" w:pos="822"/>
        </w:tabs>
        <w:spacing w:line="252" w:lineRule="auto"/>
        <w:ind w:right="105"/>
        <w:rPr>
          <w:sz w:val="19"/>
        </w:rPr>
      </w:pPr>
      <w:r>
        <w:rPr>
          <w:w w:val="105"/>
          <w:sz w:val="19"/>
        </w:rPr>
        <w:t>The proposed budget shall be posted through normal communication channels no less than seven (7) days prior to the voting</w:t>
      </w:r>
      <w:r>
        <w:rPr>
          <w:spacing w:val="5"/>
          <w:w w:val="105"/>
          <w:sz w:val="19"/>
        </w:rPr>
        <w:t xml:space="preserve"> </w:t>
      </w:r>
      <w:r>
        <w:rPr>
          <w:w w:val="105"/>
          <w:sz w:val="19"/>
        </w:rPr>
        <w:t>meeting.</w:t>
      </w:r>
    </w:p>
    <w:p w:rsidR="00FE4769" w:rsidRDefault="00C14CB6">
      <w:pPr>
        <w:pStyle w:val="ListParagraph"/>
        <w:numPr>
          <w:ilvl w:val="0"/>
          <w:numId w:val="4"/>
        </w:numPr>
        <w:tabs>
          <w:tab w:val="left" w:pos="821"/>
          <w:tab w:val="left" w:pos="822"/>
        </w:tabs>
        <w:spacing w:before="2"/>
        <w:rPr>
          <w:sz w:val="19"/>
        </w:rPr>
      </w:pPr>
      <w:r>
        <w:rPr>
          <w:w w:val="105"/>
          <w:sz w:val="19"/>
        </w:rPr>
        <w:t>The general membership shall adopt the budget by a majority of members</w:t>
      </w:r>
      <w:r>
        <w:rPr>
          <w:spacing w:val="-2"/>
          <w:w w:val="105"/>
          <w:sz w:val="19"/>
        </w:rPr>
        <w:t xml:space="preserve"> </w:t>
      </w:r>
      <w:r>
        <w:rPr>
          <w:w w:val="105"/>
          <w:sz w:val="19"/>
        </w:rPr>
        <w:t>present.</w:t>
      </w:r>
    </w:p>
    <w:p w:rsidR="00FE4769" w:rsidRPr="005F61DC" w:rsidRDefault="00C14CB6">
      <w:pPr>
        <w:pStyle w:val="ListParagraph"/>
        <w:numPr>
          <w:ilvl w:val="0"/>
          <w:numId w:val="4"/>
        </w:numPr>
        <w:tabs>
          <w:tab w:val="left" w:pos="822"/>
        </w:tabs>
        <w:spacing w:before="7"/>
        <w:rPr>
          <w:sz w:val="19"/>
        </w:rPr>
      </w:pPr>
      <w:r>
        <w:rPr>
          <w:w w:val="105"/>
          <w:sz w:val="19"/>
        </w:rPr>
        <w:t>Amendments to the budget must be approved by the general</w:t>
      </w:r>
      <w:r>
        <w:rPr>
          <w:spacing w:val="3"/>
          <w:w w:val="105"/>
          <w:sz w:val="19"/>
        </w:rPr>
        <w:t xml:space="preserve"> </w:t>
      </w:r>
      <w:r>
        <w:rPr>
          <w:w w:val="105"/>
          <w:sz w:val="19"/>
        </w:rPr>
        <w:t>membership</w:t>
      </w:r>
      <w:r w:rsidR="005F61DC">
        <w:rPr>
          <w:w w:val="105"/>
          <w:sz w:val="19"/>
        </w:rPr>
        <w:t>.</w:t>
      </w:r>
    </w:p>
    <w:p w:rsidR="00FE4769" w:rsidRDefault="00FE4769">
      <w:pPr>
        <w:pStyle w:val="BodyText"/>
        <w:ind w:left="0" w:firstLine="0"/>
        <w:rPr>
          <w:sz w:val="20"/>
        </w:rPr>
      </w:pPr>
    </w:p>
    <w:p w:rsidR="009B0BF5" w:rsidRDefault="009B0BF5" w:rsidP="009B0BF5">
      <w:pPr>
        <w:pStyle w:val="Heading1"/>
        <w:rPr>
          <w:w w:val="105"/>
        </w:rPr>
      </w:pPr>
      <w:proofErr w:type="gramStart"/>
      <w:r>
        <w:rPr>
          <w:w w:val="105"/>
        </w:rPr>
        <w:t xml:space="preserve">Section </w:t>
      </w:r>
      <w:r w:rsidR="00941C6D">
        <w:rPr>
          <w:w w:val="105"/>
        </w:rPr>
        <w:t>4</w:t>
      </w:r>
      <w:r>
        <w:rPr>
          <w:w w:val="105"/>
        </w:rPr>
        <w:t>.</w:t>
      </w:r>
      <w:proofErr w:type="gramEnd"/>
      <w:r>
        <w:rPr>
          <w:w w:val="105"/>
        </w:rPr>
        <w:t xml:space="preserve"> Minimum Cash Balance</w:t>
      </w:r>
    </w:p>
    <w:p w:rsidR="009B0BF5" w:rsidRDefault="009B0BF5" w:rsidP="009B0BF5">
      <w:pPr>
        <w:pStyle w:val="Heading1"/>
      </w:pPr>
      <w:r>
        <w:rPr>
          <w:w w:val="105"/>
        </w:rPr>
        <w:tab/>
      </w:r>
    </w:p>
    <w:p w:rsidR="00EF084F" w:rsidRDefault="009B0BF5" w:rsidP="00EF084F">
      <w:pPr>
        <w:pStyle w:val="BodyText"/>
        <w:numPr>
          <w:ilvl w:val="0"/>
          <w:numId w:val="29"/>
        </w:numPr>
        <w:rPr>
          <w:sz w:val="20"/>
        </w:rPr>
      </w:pPr>
      <w:r>
        <w:rPr>
          <w:w w:val="105"/>
        </w:rPr>
        <w:t>No expenditure shall be made that brings the total cash balance of all accounts below $25,000.</w:t>
      </w:r>
    </w:p>
    <w:p w:rsidR="00FE4769" w:rsidRDefault="00FE4769">
      <w:pPr>
        <w:pStyle w:val="BodyText"/>
        <w:ind w:left="0" w:firstLine="0"/>
        <w:rPr>
          <w:sz w:val="20"/>
        </w:rPr>
      </w:pPr>
    </w:p>
    <w:p w:rsidR="00FE4769" w:rsidRDefault="00C14CB6">
      <w:pPr>
        <w:pStyle w:val="Heading1"/>
      </w:pPr>
      <w:proofErr w:type="gramStart"/>
      <w:r>
        <w:rPr>
          <w:w w:val="105"/>
        </w:rPr>
        <w:t xml:space="preserve">Section </w:t>
      </w:r>
      <w:r w:rsidR="00FD2D86">
        <w:rPr>
          <w:w w:val="105"/>
        </w:rPr>
        <w:t>5</w:t>
      </w:r>
      <w:r>
        <w:rPr>
          <w:w w:val="105"/>
        </w:rPr>
        <w:t>.</w:t>
      </w:r>
      <w:proofErr w:type="gramEnd"/>
      <w:r>
        <w:rPr>
          <w:w w:val="105"/>
        </w:rPr>
        <w:t xml:space="preserve"> Check Signing</w:t>
      </w:r>
    </w:p>
    <w:p w:rsidR="00FE4769" w:rsidRDefault="00FE4769">
      <w:pPr>
        <w:pStyle w:val="BodyText"/>
        <w:spacing w:before="8"/>
        <w:ind w:left="0" w:firstLine="0"/>
        <w:rPr>
          <w:b/>
          <w:sz w:val="20"/>
        </w:rPr>
      </w:pPr>
    </w:p>
    <w:p w:rsidR="00FE4769" w:rsidRDefault="00C14CB6">
      <w:pPr>
        <w:pStyle w:val="ListParagraph"/>
        <w:numPr>
          <w:ilvl w:val="0"/>
          <w:numId w:val="3"/>
        </w:numPr>
        <w:tabs>
          <w:tab w:val="left" w:pos="822"/>
        </w:tabs>
        <w:spacing w:before="0"/>
        <w:rPr>
          <w:sz w:val="19"/>
        </w:rPr>
      </w:pPr>
      <w:r>
        <w:rPr>
          <w:w w:val="105"/>
          <w:sz w:val="19"/>
        </w:rPr>
        <w:t>Up to four (4) Executive Officers may be authorized signors on the ABC checking</w:t>
      </w:r>
      <w:r>
        <w:rPr>
          <w:spacing w:val="-5"/>
          <w:w w:val="105"/>
          <w:sz w:val="19"/>
        </w:rPr>
        <w:t xml:space="preserve"> </w:t>
      </w:r>
      <w:r>
        <w:rPr>
          <w:w w:val="105"/>
          <w:sz w:val="19"/>
        </w:rPr>
        <w:t>account.</w:t>
      </w:r>
    </w:p>
    <w:p w:rsidR="00FE4769" w:rsidRDefault="00C14CB6">
      <w:pPr>
        <w:pStyle w:val="ListParagraph"/>
        <w:numPr>
          <w:ilvl w:val="0"/>
          <w:numId w:val="3"/>
        </w:numPr>
        <w:tabs>
          <w:tab w:val="left" w:pos="822"/>
        </w:tabs>
        <w:spacing w:line="252" w:lineRule="auto"/>
        <w:ind w:right="103"/>
        <w:rPr>
          <w:sz w:val="19"/>
        </w:rPr>
      </w:pPr>
      <w:r>
        <w:rPr>
          <w:w w:val="105"/>
          <w:sz w:val="19"/>
        </w:rPr>
        <w:t>Signor’s shall include the Treasurer and the President. The Treasurer, with the approval of the GRHS ABC Executive Board, may determine other</w:t>
      </w:r>
      <w:r>
        <w:rPr>
          <w:spacing w:val="8"/>
          <w:w w:val="105"/>
          <w:sz w:val="19"/>
        </w:rPr>
        <w:t xml:space="preserve"> </w:t>
      </w:r>
      <w:r>
        <w:rPr>
          <w:w w:val="105"/>
          <w:sz w:val="19"/>
        </w:rPr>
        <w:t>signors.</w:t>
      </w:r>
    </w:p>
    <w:p w:rsidR="00FE4769" w:rsidRDefault="00C14CB6">
      <w:pPr>
        <w:pStyle w:val="ListParagraph"/>
        <w:numPr>
          <w:ilvl w:val="0"/>
          <w:numId w:val="3"/>
        </w:numPr>
        <w:tabs>
          <w:tab w:val="left" w:pos="821"/>
          <w:tab w:val="left" w:pos="822"/>
        </w:tabs>
        <w:spacing w:before="2"/>
        <w:rPr>
          <w:sz w:val="19"/>
        </w:rPr>
      </w:pPr>
      <w:r>
        <w:rPr>
          <w:w w:val="105"/>
          <w:sz w:val="19"/>
        </w:rPr>
        <w:t>Checks exceeding $2,500.00 will require any two (2)</w:t>
      </w:r>
      <w:r>
        <w:rPr>
          <w:spacing w:val="5"/>
          <w:w w:val="105"/>
          <w:sz w:val="19"/>
        </w:rPr>
        <w:t xml:space="preserve"> </w:t>
      </w:r>
      <w:r>
        <w:rPr>
          <w:w w:val="105"/>
          <w:sz w:val="19"/>
        </w:rPr>
        <w:t>signatures.</w:t>
      </w:r>
    </w:p>
    <w:p w:rsidR="00FE4769" w:rsidRDefault="00FE4769">
      <w:pPr>
        <w:pStyle w:val="BodyText"/>
        <w:spacing w:before="1"/>
        <w:ind w:left="0" w:firstLine="0"/>
      </w:pPr>
    </w:p>
    <w:p w:rsidR="00FE4769" w:rsidRDefault="00C14CB6">
      <w:pPr>
        <w:pStyle w:val="Heading1"/>
      </w:pPr>
      <w:proofErr w:type="gramStart"/>
      <w:r>
        <w:rPr>
          <w:w w:val="105"/>
        </w:rPr>
        <w:t xml:space="preserve">Section </w:t>
      </w:r>
      <w:r w:rsidR="00FD2D86">
        <w:rPr>
          <w:w w:val="105"/>
        </w:rPr>
        <w:t>6</w:t>
      </w:r>
      <w:r>
        <w:rPr>
          <w:w w:val="105"/>
        </w:rPr>
        <w:t>.</w:t>
      </w:r>
      <w:proofErr w:type="gramEnd"/>
      <w:r>
        <w:rPr>
          <w:w w:val="105"/>
        </w:rPr>
        <w:t xml:space="preserve"> Fundraising</w:t>
      </w:r>
    </w:p>
    <w:p w:rsidR="00FE4769" w:rsidRDefault="00FE4769">
      <w:pPr>
        <w:pStyle w:val="BodyText"/>
        <w:spacing w:before="1"/>
        <w:ind w:left="0" w:firstLine="0"/>
        <w:rPr>
          <w:b/>
          <w:sz w:val="21"/>
        </w:rPr>
      </w:pPr>
    </w:p>
    <w:p w:rsidR="00FE4769" w:rsidRDefault="00C14CB6">
      <w:pPr>
        <w:pStyle w:val="BodyText"/>
        <w:spacing w:line="252" w:lineRule="auto"/>
        <w:ind w:left="101" w:right="100" w:firstLine="0"/>
        <w:jc w:val="both"/>
      </w:pPr>
      <w:r>
        <w:rPr>
          <w:w w:val="105"/>
        </w:rPr>
        <w:t xml:space="preserve">Primary fundraising for the GRHS ABC shall come from membership dues. Other sources may include, but are not limited to, concession sales, spirit wear sales, advertising and program sales, golf tournament, Boots and </w:t>
      </w:r>
      <w:proofErr w:type="spellStart"/>
      <w:r>
        <w:rPr>
          <w:w w:val="105"/>
        </w:rPr>
        <w:t>Bling</w:t>
      </w:r>
      <w:proofErr w:type="spellEnd"/>
      <w:r>
        <w:rPr>
          <w:w w:val="105"/>
        </w:rPr>
        <w:t xml:space="preserve"> and other special events, and donations. The George Ranch Principal and the LCISD Athletic Director must approve all fundraising activities.</w:t>
      </w:r>
    </w:p>
    <w:p w:rsidR="00FE4769" w:rsidRDefault="00FE4769">
      <w:pPr>
        <w:pStyle w:val="BodyText"/>
        <w:spacing w:before="11"/>
        <w:ind w:left="0" w:firstLine="0"/>
      </w:pPr>
    </w:p>
    <w:p w:rsidR="00FE4769" w:rsidRDefault="00C14CB6">
      <w:pPr>
        <w:pStyle w:val="Heading1"/>
      </w:pPr>
      <w:proofErr w:type="gramStart"/>
      <w:r>
        <w:rPr>
          <w:w w:val="105"/>
        </w:rPr>
        <w:t xml:space="preserve">Section </w:t>
      </w:r>
      <w:r w:rsidR="00FD2D86">
        <w:rPr>
          <w:w w:val="105"/>
        </w:rPr>
        <w:t>7</w:t>
      </w:r>
      <w:r>
        <w:rPr>
          <w:w w:val="105"/>
        </w:rPr>
        <w:t>.</w:t>
      </w:r>
      <w:proofErr w:type="gramEnd"/>
      <w:r>
        <w:rPr>
          <w:w w:val="105"/>
        </w:rPr>
        <w:t xml:space="preserve"> Managed Accounts</w:t>
      </w:r>
    </w:p>
    <w:p w:rsidR="00FE4769" w:rsidRDefault="00FE4769">
      <w:pPr>
        <w:pStyle w:val="BodyText"/>
        <w:spacing w:before="1"/>
        <w:ind w:left="0" w:firstLine="0"/>
        <w:rPr>
          <w:b/>
          <w:sz w:val="21"/>
        </w:rPr>
      </w:pPr>
    </w:p>
    <w:p w:rsidR="00FE4769" w:rsidRDefault="00C14CB6">
      <w:pPr>
        <w:pStyle w:val="ListParagraph"/>
        <w:numPr>
          <w:ilvl w:val="0"/>
          <w:numId w:val="2"/>
        </w:numPr>
        <w:tabs>
          <w:tab w:val="left" w:pos="822"/>
        </w:tabs>
        <w:spacing w:before="0"/>
        <w:rPr>
          <w:sz w:val="19"/>
        </w:rPr>
      </w:pPr>
      <w:r>
        <w:rPr>
          <w:w w:val="105"/>
          <w:sz w:val="19"/>
        </w:rPr>
        <w:t>The GRHS ABC may maintain and distribute funds raised by individual</w:t>
      </w:r>
      <w:r>
        <w:rPr>
          <w:spacing w:val="4"/>
          <w:w w:val="105"/>
          <w:sz w:val="19"/>
        </w:rPr>
        <w:t xml:space="preserve"> </w:t>
      </w:r>
      <w:r>
        <w:rPr>
          <w:w w:val="105"/>
          <w:sz w:val="19"/>
        </w:rPr>
        <w:t>sports.</w:t>
      </w:r>
    </w:p>
    <w:p w:rsidR="00FE4769" w:rsidRDefault="00C14CB6">
      <w:pPr>
        <w:pStyle w:val="ListParagraph"/>
        <w:numPr>
          <w:ilvl w:val="0"/>
          <w:numId w:val="2"/>
        </w:numPr>
        <w:tabs>
          <w:tab w:val="left" w:pos="822"/>
        </w:tabs>
        <w:spacing w:line="252" w:lineRule="auto"/>
        <w:ind w:right="101"/>
        <w:rPr>
          <w:sz w:val="19"/>
        </w:rPr>
      </w:pPr>
      <w:r>
        <w:rPr>
          <w:w w:val="105"/>
          <w:sz w:val="19"/>
        </w:rPr>
        <w:t>Managed funds will be collected and disbursed in accordance with The GRHS ABC financial procedures.</w:t>
      </w:r>
    </w:p>
    <w:p w:rsidR="00FE4769" w:rsidRDefault="00C14CB6">
      <w:pPr>
        <w:pStyle w:val="ListParagraph"/>
        <w:numPr>
          <w:ilvl w:val="0"/>
          <w:numId w:val="2"/>
        </w:numPr>
        <w:tabs>
          <w:tab w:val="left" w:pos="821"/>
          <w:tab w:val="left" w:pos="822"/>
        </w:tabs>
        <w:spacing w:before="2" w:line="252" w:lineRule="auto"/>
        <w:ind w:right="101"/>
        <w:rPr>
          <w:sz w:val="19"/>
        </w:rPr>
      </w:pPr>
      <w:r>
        <w:rPr>
          <w:w w:val="105"/>
          <w:sz w:val="19"/>
        </w:rPr>
        <w:t>Upon dissolution of the GRHS ABC, managed funds will be disbursed to George Ranch High School sports’ activity</w:t>
      </w:r>
      <w:r>
        <w:rPr>
          <w:spacing w:val="1"/>
          <w:w w:val="105"/>
          <w:sz w:val="19"/>
        </w:rPr>
        <w:t xml:space="preserve"> </w:t>
      </w:r>
      <w:r>
        <w:rPr>
          <w:w w:val="105"/>
          <w:sz w:val="19"/>
        </w:rPr>
        <w:t>account.</w:t>
      </w:r>
    </w:p>
    <w:p w:rsidR="00FE4769" w:rsidRDefault="00FE4769">
      <w:pPr>
        <w:pStyle w:val="BodyText"/>
        <w:ind w:left="0" w:firstLine="0"/>
        <w:rPr>
          <w:sz w:val="22"/>
        </w:rPr>
      </w:pPr>
    </w:p>
    <w:p w:rsidR="00D316CA" w:rsidRPr="00AE59DD" w:rsidRDefault="00EF084F" w:rsidP="00D316CA">
      <w:pPr>
        <w:tabs>
          <w:tab w:val="left" w:pos="822"/>
        </w:tabs>
        <w:spacing w:line="218" w:lineRule="exact"/>
        <w:jc w:val="center"/>
      </w:pPr>
      <w:r w:rsidRPr="00AE59DD">
        <w:t>Article IX Scholarship Policies</w:t>
      </w:r>
    </w:p>
    <w:p w:rsidR="00BB010B" w:rsidRPr="00AE59DD" w:rsidRDefault="00BB010B" w:rsidP="00D316CA">
      <w:pPr>
        <w:tabs>
          <w:tab w:val="left" w:pos="822"/>
        </w:tabs>
        <w:spacing w:line="218" w:lineRule="exact"/>
        <w:jc w:val="center"/>
      </w:pPr>
    </w:p>
    <w:p w:rsidR="00975B58" w:rsidRPr="00AE59DD" w:rsidRDefault="00EF084F" w:rsidP="00D316CA">
      <w:pPr>
        <w:tabs>
          <w:tab w:val="left" w:pos="822"/>
        </w:tabs>
        <w:spacing w:line="218" w:lineRule="exact"/>
        <w:rPr>
          <w:b/>
          <w:w w:val="105"/>
          <w:sz w:val="19"/>
        </w:rPr>
      </w:pPr>
      <w:proofErr w:type="gramStart"/>
      <w:r w:rsidRPr="00AE59DD">
        <w:rPr>
          <w:b/>
          <w:w w:val="105"/>
          <w:sz w:val="19"/>
        </w:rPr>
        <w:t>Section 1.</w:t>
      </w:r>
      <w:proofErr w:type="gramEnd"/>
      <w:r w:rsidRPr="00AE59DD">
        <w:rPr>
          <w:b/>
          <w:w w:val="105"/>
          <w:sz w:val="19"/>
        </w:rPr>
        <w:t xml:space="preserve"> </w:t>
      </w:r>
      <w:r w:rsidR="00BB010B" w:rsidRPr="00AE59DD">
        <w:rPr>
          <w:b/>
          <w:w w:val="105"/>
          <w:sz w:val="19"/>
        </w:rPr>
        <w:t>Duties of the Scholarship Committee</w:t>
      </w:r>
    </w:p>
    <w:p w:rsidR="00975B58" w:rsidRPr="00AE59DD" w:rsidRDefault="00EF084F" w:rsidP="00975B58">
      <w:pPr>
        <w:pStyle w:val="ListParagraph"/>
      </w:pPr>
      <w:r w:rsidRPr="00AE59DD">
        <w:t xml:space="preserve"> </w:t>
      </w:r>
    </w:p>
    <w:p w:rsidR="00975B58" w:rsidRPr="00AE59DD" w:rsidRDefault="00EF084F" w:rsidP="00975B58">
      <w:pPr>
        <w:pStyle w:val="ListParagraph"/>
        <w:rPr>
          <w:sz w:val="19"/>
          <w:szCs w:val="19"/>
        </w:rPr>
      </w:pPr>
      <w:proofErr w:type="gramStart"/>
      <w:r w:rsidRPr="00AE59DD">
        <w:rPr>
          <w:sz w:val="19"/>
          <w:szCs w:val="19"/>
        </w:rPr>
        <w:t>a.  The</w:t>
      </w:r>
      <w:proofErr w:type="gramEnd"/>
      <w:r w:rsidRPr="00AE59DD">
        <w:rPr>
          <w:sz w:val="19"/>
          <w:szCs w:val="19"/>
        </w:rPr>
        <w:t xml:space="preserve"> GRHS ABC Executive Board shall appoint a scholarship committee of no less than 3 members in addition to the VP of Scholarship.</w:t>
      </w:r>
    </w:p>
    <w:p w:rsidR="00975B58" w:rsidRPr="00AE59DD" w:rsidRDefault="00EF084F" w:rsidP="00975B58">
      <w:pPr>
        <w:pStyle w:val="ListParagraph"/>
        <w:rPr>
          <w:sz w:val="19"/>
          <w:szCs w:val="19"/>
        </w:rPr>
      </w:pPr>
      <w:proofErr w:type="gramStart"/>
      <w:r w:rsidRPr="00AE59DD">
        <w:rPr>
          <w:sz w:val="19"/>
          <w:szCs w:val="19"/>
        </w:rPr>
        <w:t>b.  The</w:t>
      </w:r>
      <w:proofErr w:type="gramEnd"/>
      <w:r w:rsidRPr="00AE59DD">
        <w:rPr>
          <w:sz w:val="19"/>
          <w:szCs w:val="19"/>
        </w:rPr>
        <w:t xml:space="preserve"> VP of Scholarship shall chair the Scholarship Committee.</w:t>
      </w:r>
    </w:p>
    <w:p w:rsidR="00975B58" w:rsidRPr="00AE59DD" w:rsidRDefault="00EF084F" w:rsidP="00975B58">
      <w:pPr>
        <w:pStyle w:val="ListParagraph"/>
        <w:rPr>
          <w:sz w:val="19"/>
          <w:szCs w:val="19"/>
        </w:rPr>
      </w:pPr>
      <w:proofErr w:type="gramStart"/>
      <w:r w:rsidRPr="00AE59DD">
        <w:rPr>
          <w:sz w:val="19"/>
          <w:szCs w:val="19"/>
        </w:rPr>
        <w:t>c.  The</w:t>
      </w:r>
      <w:proofErr w:type="gramEnd"/>
      <w:r w:rsidRPr="00AE59DD">
        <w:rPr>
          <w:sz w:val="19"/>
          <w:szCs w:val="19"/>
        </w:rPr>
        <w:t xml:space="preserve"> VP of Scholarship shall submit the scholarship rubric and timeline to the executive board for yearly </w:t>
      </w:r>
      <w:r w:rsidRPr="00AE59DD">
        <w:rPr>
          <w:sz w:val="19"/>
          <w:szCs w:val="19"/>
        </w:rPr>
        <w:lastRenderedPageBreak/>
        <w:t>approval.</w:t>
      </w:r>
    </w:p>
    <w:p w:rsidR="00DE4538" w:rsidRPr="00AE59DD" w:rsidRDefault="00EF084F" w:rsidP="00975B58">
      <w:pPr>
        <w:pStyle w:val="ListParagraph"/>
        <w:rPr>
          <w:sz w:val="19"/>
          <w:szCs w:val="19"/>
        </w:rPr>
      </w:pPr>
      <w:proofErr w:type="gramStart"/>
      <w:r w:rsidRPr="00AE59DD">
        <w:rPr>
          <w:sz w:val="19"/>
          <w:szCs w:val="19"/>
        </w:rPr>
        <w:t>d.  No</w:t>
      </w:r>
      <w:proofErr w:type="gramEnd"/>
      <w:r w:rsidRPr="00AE59DD">
        <w:rPr>
          <w:sz w:val="19"/>
          <w:szCs w:val="19"/>
        </w:rPr>
        <w:t xml:space="preserve"> member of the Scholarship Committee may be a relative or guardian of a senior at GRHS.</w:t>
      </w:r>
    </w:p>
    <w:p w:rsidR="00FE4769" w:rsidRDefault="00FE4769">
      <w:pPr>
        <w:pStyle w:val="BodyText"/>
        <w:spacing w:before="9"/>
        <w:ind w:left="0" w:firstLine="0"/>
        <w:rPr>
          <w:sz w:val="17"/>
        </w:rPr>
      </w:pPr>
    </w:p>
    <w:p w:rsidR="00FE4769" w:rsidRDefault="00C14CB6" w:rsidP="00DE4538">
      <w:pPr>
        <w:pStyle w:val="Heading1"/>
        <w:jc w:val="center"/>
      </w:pPr>
      <w:r>
        <w:rPr>
          <w:w w:val="105"/>
        </w:rPr>
        <w:t xml:space="preserve">Article </w:t>
      </w:r>
      <w:r w:rsidR="00462D06">
        <w:rPr>
          <w:w w:val="105"/>
        </w:rPr>
        <w:t>X</w:t>
      </w:r>
      <w:r>
        <w:rPr>
          <w:w w:val="105"/>
        </w:rPr>
        <w:t xml:space="preserve"> Amendments to By-Laws</w:t>
      </w:r>
    </w:p>
    <w:p w:rsidR="00FE4769" w:rsidRDefault="00FE4769">
      <w:pPr>
        <w:pStyle w:val="BodyText"/>
        <w:spacing w:before="1"/>
        <w:ind w:left="0" w:firstLine="0"/>
        <w:rPr>
          <w:b/>
          <w:sz w:val="21"/>
        </w:rPr>
      </w:pPr>
    </w:p>
    <w:p w:rsidR="00FE4769" w:rsidRDefault="00C14CB6">
      <w:pPr>
        <w:pStyle w:val="BodyText"/>
        <w:ind w:left="101" w:firstLine="0"/>
      </w:pPr>
      <w:r>
        <w:rPr>
          <w:w w:val="105"/>
        </w:rPr>
        <w:t>The procedure for amending these by-laws will be as follows:</w:t>
      </w:r>
    </w:p>
    <w:p w:rsidR="00FE4769" w:rsidRDefault="00FE4769">
      <w:pPr>
        <w:pStyle w:val="BodyText"/>
        <w:spacing w:before="1"/>
        <w:ind w:left="0" w:firstLine="0"/>
        <w:rPr>
          <w:sz w:val="21"/>
        </w:rPr>
      </w:pPr>
    </w:p>
    <w:p w:rsidR="00FE4769" w:rsidRDefault="00C14CB6">
      <w:pPr>
        <w:pStyle w:val="ListParagraph"/>
        <w:numPr>
          <w:ilvl w:val="0"/>
          <w:numId w:val="1"/>
        </w:numPr>
        <w:tabs>
          <w:tab w:val="left" w:pos="822"/>
        </w:tabs>
        <w:spacing w:before="0" w:line="252" w:lineRule="auto"/>
        <w:ind w:right="100"/>
        <w:jc w:val="both"/>
        <w:rPr>
          <w:sz w:val="19"/>
        </w:rPr>
      </w:pPr>
      <w:r>
        <w:rPr>
          <w:w w:val="105"/>
          <w:sz w:val="19"/>
        </w:rPr>
        <w:t>A committee consisting of at least two current Executive Board members under the direction of the GRHS ABC Secretary may be appointed to submit a revised set of by-laws as a substitute for the existing by-laws. The committee will be appointed by a two-thirds (2/3) vote of the Executive Board. The requirement for adoption of a revised set of by-laws shall be the same as in the case of</w:t>
      </w:r>
      <w:r>
        <w:rPr>
          <w:spacing w:val="3"/>
          <w:w w:val="105"/>
          <w:sz w:val="19"/>
        </w:rPr>
        <w:t xml:space="preserve"> </w:t>
      </w:r>
      <w:r>
        <w:rPr>
          <w:w w:val="105"/>
          <w:sz w:val="19"/>
        </w:rPr>
        <w:t>amendments.</w:t>
      </w:r>
    </w:p>
    <w:p w:rsidR="00FE4769" w:rsidRDefault="00C14CB6">
      <w:pPr>
        <w:pStyle w:val="ListParagraph"/>
        <w:numPr>
          <w:ilvl w:val="0"/>
          <w:numId w:val="1"/>
        </w:numPr>
        <w:tabs>
          <w:tab w:val="left" w:pos="822"/>
        </w:tabs>
        <w:spacing w:before="5" w:line="252" w:lineRule="auto"/>
        <w:ind w:right="106"/>
        <w:rPr>
          <w:sz w:val="19"/>
        </w:rPr>
      </w:pPr>
      <w:r>
        <w:rPr>
          <w:w w:val="105"/>
          <w:sz w:val="19"/>
        </w:rPr>
        <w:t>Proposed changes shall be approved for presentation to the general membership by the Executive</w:t>
      </w:r>
      <w:r>
        <w:rPr>
          <w:spacing w:val="1"/>
          <w:w w:val="105"/>
          <w:sz w:val="19"/>
        </w:rPr>
        <w:t xml:space="preserve"> </w:t>
      </w:r>
      <w:r>
        <w:rPr>
          <w:w w:val="105"/>
          <w:sz w:val="19"/>
        </w:rPr>
        <w:t>Board.</w:t>
      </w:r>
    </w:p>
    <w:p w:rsidR="00FE4769" w:rsidRDefault="00C14CB6">
      <w:pPr>
        <w:pStyle w:val="ListParagraph"/>
        <w:numPr>
          <w:ilvl w:val="0"/>
          <w:numId w:val="1"/>
        </w:numPr>
        <w:tabs>
          <w:tab w:val="left" w:pos="822"/>
        </w:tabs>
        <w:spacing w:before="2" w:line="252" w:lineRule="auto"/>
        <w:ind w:right="100"/>
        <w:jc w:val="both"/>
        <w:rPr>
          <w:sz w:val="19"/>
        </w:rPr>
      </w:pPr>
      <w:r>
        <w:rPr>
          <w:w w:val="105"/>
          <w:sz w:val="19"/>
        </w:rPr>
        <w:t>These by-laws may be amended at any general meeting, by a two-thirds (2/3) vote of the members present. Notice of the proposed amendment(s) shall be given through normal communication channels, seven (7) calendar days prior to the meeting at which the amendment(s) will be voted</w:t>
      </w:r>
      <w:r>
        <w:rPr>
          <w:spacing w:val="2"/>
          <w:w w:val="105"/>
          <w:sz w:val="19"/>
        </w:rPr>
        <w:t xml:space="preserve"> </w:t>
      </w:r>
      <w:r>
        <w:rPr>
          <w:w w:val="105"/>
          <w:sz w:val="19"/>
        </w:rPr>
        <w:t>upon.</w:t>
      </w:r>
    </w:p>
    <w:p w:rsidR="00FE4769" w:rsidRPr="00DE4538" w:rsidRDefault="00C14CB6">
      <w:pPr>
        <w:pStyle w:val="ListParagraph"/>
        <w:numPr>
          <w:ilvl w:val="0"/>
          <w:numId w:val="1"/>
        </w:numPr>
        <w:tabs>
          <w:tab w:val="left" w:pos="822"/>
        </w:tabs>
        <w:spacing w:before="0" w:line="218" w:lineRule="exact"/>
        <w:rPr>
          <w:sz w:val="19"/>
        </w:rPr>
      </w:pPr>
      <w:r>
        <w:rPr>
          <w:w w:val="105"/>
          <w:sz w:val="19"/>
        </w:rPr>
        <w:t>The change</w:t>
      </w:r>
      <w:r w:rsidR="00AE59DD">
        <w:rPr>
          <w:w w:val="105"/>
          <w:sz w:val="19"/>
        </w:rPr>
        <w:t>(</w:t>
      </w:r>
      <w:r>
        <w:rPr>
          <w:w w:val="105"/>
          <w:sz w:val="19"/>
        </w:rPr>
        <w:t>s</w:t>
      </w:r>
      <w:r w:rsidR="00AE59DD">
        <w:rPr>
          <w:w w:val="105"/>
          <w:sz w:val="19"/>
        </w:rPr>
        <w:t>)</w:t>
      </w:r>
      <w:r>
        <w:rPr>
          <w:w w:val="105"/>
          <w:sz w:val="19"/>
        </w:rPr>
        <w:t xml:space="preserve"> will become effective immediately, unless otherwise</w:t>
      </w:r>
      <w:r>
        <w:rPr>
          <w:spacing w:val="2"/>
          <w:w w:val="105"/>
          <w:sz w:val="19"/>
        </w:rPr>
        <w:t xml:space="preserve"> </w:t>
      </w:r>
      <w:r>
        <w:rPr>
          <w:w w:val="105"/>
          <w:sz w:val="19"/>
        </w:rPr>
        <w:t>indicated</w:t>
      </w:r>
      <w:r w:rsidR="006A5F38">
        <w:rPr>
          <w:w w:val="105"/>
          <w:sz w:val="19"/>
        </w:rPr>
        <w:t>.</w:t>
      </w:r>
    </w:p>
    <w:p w:rsidR="000F33A1" w:rsidRDefault="000F33A1">
      <w:pPr>
        <w:pStyle w:val="ListParagraph"/>
        <w:tabs>
          <w:tab w:val="left" w:pos="822"/>
        </w:tabs>
        <w:spacing w:before="0" w:line="218" w:lineRule="exact"/>
        <w:ind w:firstLine="0"/>
        <w:rPr>
          <w:sz w:val="19"/>
        </w:rPr>
      </w:pPr>
    </w:p>
    <w:sectPr w:rsidR="000F33A1" w:rsidSect="00FE4769">
      <w:pgSz w:w="12240" w:h="15840"/>
      <w:pgMar w:top="2380" w:right="1400" w:bottom="960" w:left="1420" w:header="729" w:footer="7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A1" w:rsidRDefault="000F33A1" w:rsidP="00FE4769">
      <w:r>
        <w:separator/>
      </w:r>
    </w:p>
  </w:endnote>
  <w:endnote w:type="continuationSeparator" w:id="0">
    <w:p w:rsidR="000F33A1" w:rsidRDefault="000F33A1" w:rsidP="00FE47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348783"/>
      <w:docPartObj>
        <w:docPartGallery w:val="Page Numbers (Bottom of Page)"/>
        <w:docPartUnique/>
      </w:docPartObj>
    </w:sdtPr>
    <w:sdtContent>
      <w:p w:rsidR="006A5F38" w:rsidRDefault="006A5F38">
        <w:pPr>
          <w:pStyle w:val="Footer"/>
          <w:jc w:val="right"/>
        </w:pPr>
        <w:r>
          <w:fldChar w:fldCharType="begin"/>
        </w:r>
        <w:r>
          <w:instrText xml:space="preserve"> PAGE   \* MERGEFORMAT </w:instrText>
        </w:r>
        <w:r>
          <w:fldChar w:fldCharType="separate"/>
        </w:r>
        <w:r w:rsidR="005D440B">
          <w:rPr>
            <w:noProof/>
          </w:rPr>
          <w:t>3</w:t>
        </w:r>
        <w:r>
          <w:fldChar w:fldCharType="end"/>
        </w:r>
      </w:p>
    </w:sdtContent>
  </w:sdt>
  <w:p w:rsidR="00FE4769" w:rsidRDefault="00FE4769">
    <w:pPr>
      <w:pStyle w:val="BodyText"/>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A1" w:rsidRDefault="000F33A1" w:rsidP="00FE4769">
      <w:r>
        <w:separator/>
      </w:r>
    </w:p>
  </w:footnote>
  <w:footnote w:type="continuationSeparator" w:id="0">
    <w:p w:rsidR="000F33A1" w:rsidRDefault="000F33A1" w:rsidP="00FE4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69" w:rsidRDefault="00C14CB6">
    <w:pPr>
      <w:pStyle w:val="BodyText"/>
      <w:spacing w:line="14" w:lineRule="auto"/>
      <w:ind w:left="0" w:firstLine="0"/>
      <w:rPr>
        <w:sz w:val="20"/>
      </w:rPr>
    </w:pPr>
    <w:r>
      <w:rPr>
        <w:noProof/>
      </w:rPr>
      <w:drawing>
        <wp:anchor distT="0" distB="0" distL="0" distR="0" simplePos="0" relativeHeight="251657216" behindDoc="1" locked="0" layoutInCell="1" allowOverlap="1">
          <wp:simplePos x="0" y="0"/>
          <wp:positionH relativeFrom="page">
            <wp:posOffset>1148976</wp:posOffset>
          </wp:positionH>
          <wp:positionV relativeFrom="page">
            <wp:posOffset>463177</wp:posOffset>
          </wp:positionV>
          <wp:extent cx="5486400" cy="10591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10591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325"/>
    <w:multiLevelType w:val="hybridMultilevel"/>
    <w:tmpl w:val="ACACE5DC"/>
    <w:lvl w:ilvl="0" w:tplc="CFDA709A">
      <w:start w:val="1"/>
      <w:numFmt w:val="lowerLetter"/>
      <w:lvlText w:val="%1."/>
      <w:lvlJc w:val="left"/>
      <w:pPr>
        <w:ind w:left="821" w:hanging="360"/>
      </w:pPr>
      <w:rPr>
        <w:rFonts w:ascii="Arial" w:eastAsia="Arial" w:hAnsi="Arial" w:cs="Arial" w:hint="default"/>
        <w:spacing w:val="0"/>
        <w:w w:val="103"/>
        <w:sz w:val="19"/>
        <w:szCs w:val="19"/>
      </w:rPr>
    </w:lvl>
    <w:lvl w:ilvl="1" w:tplc="1D84A810">
      <w:numFmt w:val="bullet"/>
      <w:lvlText w:val="•"/>
      <w:lvlJc w:val="left"/>
      <w:pPr>
        <w:ind w:left="1680" w:hanging="360"/>
      </w:pPr>
      <w:rPr>
        <w:rFonts w:hint="default"/>
      </w:rPr>
    </w:lvl>
    <w:lvl w:ilvl="2" w:tplc="DBA6F454">
      <w:numFmt w:val="bullet"/>
      <w:lvlText w:val="•"/>
      <w:lvlJc w:val="left"/>
      <w:pPr>
        <w:ind w:left="2540" w:hanging="360"/>
      </w:pPr>
      <w:rPr>
        <w:rFonts w:hint="default"/>
      </w:rPr>
    </w:lvl>
    <w:lvl w:ilvl="3" w:tplc="CD943E14">
      <w:numFmt w:val="bullet"/>
      <w:lvlText w:val="•"/>
      <w:lvlJc w:val="left"/>
      <w:pPr>
        <w:ind w:left="3400" w:hanging="360"/>
      </w:pPr>
      <w:rPr>
        <w:rFonts w:hint="default"/>
      </w:rPr>
    </w:lvl>
    <w:lvl w:ilvl="4" w:tplc="0C883E7A">
      <w:numFmt w:val="bullet"/>
      <w:lvlText w:val="•"/>
      <w:lvlJc w:val="left"/>
      <w:pPr>
        <w:ind w:left="4260" w:hanging="360"/>
      </w:pPr>
      <w:rPr>
        <w:rFonts w:hint="default"/>
      </w:rPr>
    </w:lvl>
    <w:lvl w:ilvl="5" w:tplc="4C3AC41A">
      <w:numFmt w:val="bullet"/>
      <w:lvlText w:val="•"/>
      <w:lvlJc w:val="left"/>
      <w:pPr>
        <w:ind w:left="5120" w:hanging="360"/>
      </w:pPr>
      <w:rPr>
        <w:rFonts w:hint="default"/>
      </w:rPr>
    </w:lvl>
    <w:lvl w:ilvl="6" w:tplc="CE728242">
      <w:numFmt w:val="bullet"/>
      <w:lvlText w:val="•"/>
      <w:lvlJc w:val="left"/>
      <w:pPr>
        <w:ind w:left="5980" w:hanging="360"/>
      </w:pPr>
      <w:rPr>
        <w:rFonts w:hint="default"/>
      </w:rPr>
    </w:lvl>
    <w:lvl w:ilvl="7" w:tplc="9E76930A">
      <w:numFmt w:val="bullet"/>
      <w:lvlText w:val="•"/>
      <w:lvlJc w:val="left"/>
      <w:pPr>
        <w:ind w:left="6840" w:hanging="360"/>
      </w:pPr>
      <w:rPr>
        <w:rFonts w:hint="default"/>
      </w:rPr>
    </w:lvl>
    <w:lvl w:ilvl="8" w:tplc="894C8DCC">
      <w:numFmt w:val="bullet"/>
      <w:lvlText w:val="•"/>
      <w:lvlJc w:val="left"/>
      <w:pPr>
        <w:ind w:left="7700" w:hanging="360"/>
      </w:pPr>
      <w:rPr>
        <w:rFonts w:hint="default"/>
      </w:rPr>
    </w:lvl>
  </w:abstractNum>
  <w:abstractNum w:abstractNumId="1">
    <w:nsid w:val="0D9D7E74"/>
    <w:multiLevelType w:val="hybridMultilevel"/>
    <w:tmpl w:val="1804A82A"/>
    <w:lvl w:ilvl="0" w:tplc="FA8C8A24">
      <w:start w:val="1"/>
      <w:numFmt w:val="lowerLetter"/>
      <w:lvlText w:val="%1."/>
      <w:lvlJc w:val="left"/>
      <w:pPr>
        <w:ind w:left="821" w:hanging="360"/>
      </w:pPr>
      <w:rPr>
        <w:rFonts w:ascii="Arial" w:eastAsia="Arial" w:hAnsi="Arial" w:cs="Arial" w:hint="default"/>
        <w:spacing w:val="0"/>
        <w:w w:val="103"/>
        <w:sz w:val="19"/>
        <w:szCs w:val="19"/>
      </w:rPr>
    </w:lvl>
    <w:lvl w:ilvl="1" w:tplc="081C8C26">
      <w:numFmt w:val="bullet"/>
      <w:lvlText w:val="•"/>
      <w:lvlJc w:val="left"/>
      <w:pPr>
        <w:ind w:left="1680" w:hanging="360"/>
      </w:pPr>
      <w:rPr>
        <w:rFonts w:hint="default"/>
      </w:rPr>
    </w:lvl>
    <w:lvl w:ilvl="2" w:tplc="36944562">
      <w:numFmt w:val="bullet"/>
      <w:lvlText w:val="•"/>
      <w:lvlJc w:val="left"/>
      <w:pPr>
        <w:ind w:left="2540" w:hanging="360"/>
      </w:pPr>
      <w:rPr>
        <w:rFonts w:hint="default"/>
      </w:rPr>
    </w:lvl>
    <w:lvl w:ilvl="3" w:tplc="3E6ACA92">
      <w:numFmt w:val="bullet"/>
      <w:lvlText w:val="•"/>
      <w:lvlJc w:val="left"/>
      <w:pPr>
        <w:ind w:left="3400" w:hanging="360"/>
      </w:pPr>
      <w:rPr>
        <w:rFonts w:hint="default"/>
      </w:rPr>
    </w:lvl>
    <w:lvl w:ilvl="4" w:tplc="E95C0750">
      <w:numFmt w:val="bullet"/>
      <w:lvlText w:val="•"/>
      <w:lvlJc w:val="left"/>
      <w:pPr>
        <w:ind w:left="4260" w:hanging="360"/>
      </w:pPr>
      <w:rPr>
        <w:rFonts w:hint="default"/>
      </w:rPr>
    </w:lvl>
    <w:lvl w:ilvl="5" w:tplc="F36292C4">
      <w:numFmt w:val="bullet"/>
      <w:lvlText w:val="•"/>
      <w:lvlJc w:val="left"/>
      <w:pPr>
        <w:ind w:left="5120" w:hanging="360"/>
      </w:pPr>
      <w:rPr>
        <w:rFonts w:hint="default"/>
      </w:rPr>
    </w:lvl>
    <w:lvl w:ilvl="6" w:tplc="DF7E85A2">
      <w:numFmt w:val="bullet"/>
      <w:lvlText w:val="•"/>
      <w:lvlJc w:val="left"/>
      <w:pPr>
        <w:ind w:left="5980" w:hanging="360"/>
      </w:pPr>
      <w:rPr>
        <w:rFonts w:hint="default"/>
      </w:rPr>
    </w:lvl>
    <w:lvl w:ilvl="7" w:tplc="1596705A">
      <w:numFmt w:val="bullet"/>
      <w:lvlText w:val="•"/>
      <w:lvlJc w:val="left"/>
      <w:pPr>
        <w:ind w:left="6840" w:hanging="360"/>
      </w:pPr>
      <w:rPr>
        <w:rFonts w:hint="default"/>
      </w:rPr>
    </w:lvl>
    <w:lvl w:ilvl="8" w:tplc="C436BF4E">
      <w:numFmt w:val="bullet"/>
      <w:lvlText w:val="•"/>
      <w:lvlJc w:val="left"/>
      <w:pPr>
        <w:ind w:left="7700" w:hanging="360"/>
      </w:pPr>
      <w:rPr>
        <w:rFonts w:hint="default"/>
      </w:rPr>
    </w:lvl>
  </w:abstractNum>
  <w:abstractNum w:abstractNumId="2">
    <w:nsid w:val="11DC4711"/>
    <w:multiLevelType w:val="hybridMultilevel"/>
    <w:tmpl w:val="135AA554"/>
    <w:lvl w:ilvl="0" w:tplc="FD2C1FBA">
      <w:start w:val="1"/>
      <w:numFmt w:val="lowerLetter"/>
      <w:lvlText w:val="%1."/>
      <w:lvlJc w:val="left"/>
      <w:pPr>
        <w:ind w:left="821" w:hanging="360"/>
      </w:pPr>
      <w:rPr>
        <w:rFonts w:ascii="Arial" w:eastAsia="Arial" w:hAnsi="Arial" w:cs="Arial" w:hint="default"/>
        <w:spacing w:val="0"/>
        <w:w w:val="103"/>
        <w:sz w:val="19"/>
        <w:szCs w:val="19"/>
      </w:rPr>
    </w:lvl>
    <w:lvl w:ilvl="1" w:tplc="8B746326">
      <w:numFmt w:val="bullet"/>
      <w:lvlText w:val="•"/>
      <w:lvlJc w:val="left"/>
      <w:pPr>
        <w:ind w:left="1680" w:hanging="360"/>
      </w:pPr>
      <w:rPr>
        <w:rFonts w:hint="default"/>
      </w:rPr>
    </w:lvl>
    <w:lvl w:ilvl="2" w:tplc="26B0A570">
      <w:numFmt w:val="bullet"/>
      <w:lvlText w:val="•"/>
      <w:lvlJc w:val="left"/>
      <w:pPr>
        <w:ind w:left="2540" w:hanging="360"/>
      </w:pPr>
      <w:rPr>
        <w:rFonts w:hint="default"/>
      </w:rPr>
    </w:lvl>
    <w:lvl w:ilvl="3" w:tplc="5EC4162E">
      <w:numFmt w:val="bullet"/>
      <w:lvlText w:val="•"/>
      <w:lvlJc w:val="left"/>
      <w:pPr>
        <w:ind w:left="3400" w:hanging="360"/>
      </w:pPr>
      <w:rPr>
        <w:rFonts w:hint="default"/>
      </w:rPr>
    </w:lvl>
    <w:lvl w:ilvl="4" w:tplc="30382BB8">
      <w:numFmt w:val="bullet"/>
      <w:lvlText w:val="•"/>
      <w:lvlJc w:val="left"/>
      <w:pPr>
        <w:ind w:left="4260" w:hanging="360"/>
      </w:pPr>
      <w:rPr>
        <w:rFonts w:hint="default"/>
      </w:rPr>
    </w:lvl>
    <w:lvl w:ilvl="5" w:tplc="B7224B48">
      <w:numFmt w:val="bullet"/>
      <w:lvlText w:val="•"/>
      <w:lvlJc w:val="left"/>
      <w:pPr>
        <w:ind w:left="5120" w:hanging="360"/>
      </w:pPr>
      <w:rPr>
        <w:rFonts w:hint="default"/>
      </w:rPr>
    </w:lvl>
    <w:lvl w:ilvl="6" w:tplc="8C423C50">
      <w:numFmt w:val="bullet"/>
      <w:lvlText w:val="•"/>
      <w:lvlJc w:val="left"/>
      <w:pPr>
        <w:ind w:left="5980" w:hanging="360"/>
      </w:pPr>
      <w:rPr>
        <w:rFonts w:hint="default"/>
      </w:rPr>
    </w:lvl>
    <w:lvl w:ilvl="7" w:tplc="1BC82F54">
      <w:numFmt w:val="bullet"/>
      <w:lvlText w:val="•"/>
      <w:lvlJc w:val="left"/>
      <w:pPr>
        <w:ind w:left="6840" w:hanging="360"/>
      </w:pPr>
      <w:rPr>
        <w:rFonts w:hint="default"/>
      </w:rPr>
    </w:lvl>
    <w:lvl w:ilvl="8" w:tplc="138C21E2">
      <w:numFmt w:val="bullet"/>
      <w:lvlText w:val="•"/>
      <w:lvlJc w:val="left"/>
      <w:pPr>
        <w:ind w:left="7700" w:hanging="360"/>
      </w:pPr>
      <w:rPr>
        <w:rFonts w:hint="default"/>
      </w:rPr>
    </w:lvl>
  </w:abstractNum>
  <w:abstractNum w:abstractNumId="3">
    <w:nsid w:val="121C74C3"/>
    <w:multiLevelType w:val="hybridMultilevel"/>
    <w:tmpl w:val="3DECF6A0"/>
    <w:lvl w:ilvl="0" w:tplc="2098CDDE">
      <w:start w:val="1"/>
      <w:numFmt w:val="lowerLetter"/>
      <w:lvlText w:val="%1."/>
      <w:lvlJc w:val="left"/>
      <w:pPr>
        <w:ind w:left="821" w:hanging="360"/>
      </w:pPr>
      <w:rPr>
        <w:rFonts w:ascii="Arial" w:eastAsia="Arial" w:hAnsi="Arial" w:cs="Arial" w:hint="default"/>
        <w:spacing w:val="0"/>
        <w:w w:val="103"/>
        <w:sz w:val="19"/>
        <w:szCs w:val="19"/>
      </w:rPr>
    </w:lvl>
    <w:lvl w:ilvl="1" w:tplc="49FC9894">
      <w:numFmt w:val="bullet"/>
      <w:lvlText w:val="•"/>
      <w:lvlJc w:val="left"/>
      <w:pPr>
        <w:ind w:left="1680" w:hanging="360"/>
      </w:pPr>
      <w:rPr>
        <w:rFonts w:hint="default"/>
      </w:rPr>
    </w:lvl>
    <w:lvl w:ilvl="2" w:tplc="F1A4E4F8">
      <w:numFmt w:val="bullet"/>
      <w:lvlText w:val="•"/>
      <w:lvlJc w:val="left"/>
      <w:pPr>
        <w:ind w:left="2540" w:hanging="360"/>
      </w:pPr>
      <w:rPr>
        <w:rFonts w:hint="default"/>
      </w:rPr>
    </w:lvl>
    <w:lvl w:ilvl="3" w:tplc="87622590">
      <w:numFmt w:val="bullet"/>
      <w:lvlText w:val="•"/>
      <w:lvlJc w:val="left"/>
      <w:pPr>
        <w:ind w:left="3400" w:hanging="360"/>
      </w:pPr>
      <w:rPr>
        <w:rFonts w:hint="default"/>
      </w:rPr>
    </w:lvl>
    <w:lvl w:ilvl="4" w:tplc="8A1CEACA">
      <w:numFmt w:val="bullet"/>
      <w:lvlText w:val="•"/>
      <w:lvlJc w:val="left"/>
      <w:pPr>
        <w:ind w:left="4260" w:hanging="360"/>
      </w:pPr>
      <w:rPr>
        <w:rFonts w:hint="default"/>
      </w:rPr>
    </w:lvl>
    <w:lvl w:ilvl="5" w:tplc="F970CA58">
      <w:numFmt w:val="bullet"/>
      <w:lvlText w:val="•"/>
      <w:lvlJc w:val="left"/>
      <w:pPr>
        <w:ind w:left="5120" w:hanging="360"/>
      </w:pPr>
      <w:rPr>
        <w:rFonts w:hint="default"/>
      </w:rPr>
    </w:lvl>
    <w:lvl w:ilvl="6" w:tplc="0D0AA900">
      <w:numFmt w:val="bullet"/>
      <w:lvlText w:val="•"/>
      <w:lvlJc w:val="left"/>
      <w:pPr>
        <w:ind w:left="5980" w:hanging="360"/>
      </w:pPr>
      <w:rPr>
        <w:rFonts w:hint="default"/>
      </w:rPr>
    </w:lvl>
    <w:lvl w:ilvl="7" w:tplc="D1FC35AC">
      <w:numFmt w:val="bullet"/>
      <w:lvlText w:val="•"/>
      <w:lvlJc w:val="left"/>
      <w:pPr>
        <w:ind w:left="6840" w:hanging="360"/>
      </w:pPr>
      <w:rPr>
        <w:rFonts w:hint="default"/>
      </w:rPr>
    </w:lvl>
    <w:lvl w:ilvl="8" w:tplc="87D80908">
      <w:numFmt w:val="bullet"/>
      <w:lvlText w:val="•"/>
      <w:lvlJc w:val="left"/>
      <w:pPr>
        <w:ind w:left="7700" w:hanging="360"/>
      </w:pPr>
      <w:rPr>
        <w:rFonts w:hint="default"/>
      </w:rPr>
    </w:lvl>
  </w:abstractNum>
  <w:abstractNum w:abstractNumId="4">
    <w:nsid w:val="12684D1A"/>
    <w:multiLevelType w:val="hybridMultilevel"/>
    <w:tmpl w:val="3CD897E8"/>
    <w:lvl w:ilvl="0" w:tplc="417EFE36">
      <w:start w:val="1"/>
      <w:numFmt w:val="lowerLetter"/>
      <w:lvlText w:val="%1."/>
      <w:lvlJc w:val="left"/>
      <w:pPr>
        <w:ind w:left="821" w:hanging="360"/>
      </w:pPr>
      <w:rPr>
        <w:rFonts w:ascii="Arial" w:eastAsia="Arial" w:hAnsi="Arial" w:cs="Arial" w:hint="default"/>
        <w:spacing w:val="0"/>
        <w:w w:val="103"/>
        <w:sz w:val="19"/>
        <w:szCs w:val="19"/>
      </w:rPr>
    </w:lvl>
    <w:lvl w:ilvl="1" w:tplc="F4C000AA">
      <w:numFmt w:val="bullet"/>
      <w:lvlText w:val="•"/>
      <w:lvlJc w:val="left"/>
      <w:pPr>
        <w:ind w:left="1680" w:hanging="360"/>
      </w:pPr>
      <w:rPr>
        <w:rFonts w:hint="default"/>
      </w:rPr>
    </w:lvl>
    <w:lvl w:ilvl="2" w:tplc="F8965DA8">
      <w:numFmt w:val="bullet"/>
      <w:lvlText w:val="•"/>
      <w:lvlJc w:val="left"/>
      <w:pPr>
        <w:ind w:left="2540" w:hanging="360"/>
      </w:pPr>
      <w:rPr>
        <w:rFonts w:hint="default"/>
      </w:rPr>
    </w:lvl>
    <w:lvl w:ilvl="3" w:tplc="767CD98A">
      <w:numFmt w:val="bullet"/>
      <w:lvlText w:val="•"/>
      <w:lvlJc w:val="left"/>
      <w:pPr>
        <w:ind w:left="3400" w:hanging="360"/>
      </w:pPr>
      <w:rPr>
        <w:rFonts w:hint="default"/>
      </w:rPr>
    </w:lvl>
    <w:lvl w:ilvl="4" w:tplc="042C6774">
      <w:numFmt w:val="bullet"/>
      <w:lvlText w:val="•"/>
      <w:lvlJc w:val="left"/>
      <w:pPr>
        <w:ind w:left="4260" w:hanging="360"/>
      </w:pPr>
      <w:rPr>
        <w:rFonts w:hint="default"/>
      </w:rPr>
    </w:lvl>
    <w:lvl w:ilvl="5" w:tplc="2B8E316E">
      <w:numFmt w:val="bullet"/>
      <w:lvlText w:val="•"/>
      <w:lvlJc w:val="left"/>
      <w:pPr>
        <w:ind w:left="5120" w:hanging="360"/>
      </w:pPr>
      <w:rPr>
        <w:rFonts w:hint="default"/>
      </w:rPr>
    </w:lvl>
    <w:lvl w:ilvl="6" w:tplc="B6B25E42">
      <w:numFmt w:val="bullet"/>
      <w:lvlText w:val="•"/>
      <w:lvlJc w:val="left"/>
      <w:pPr>
        <w:ind w:left="5980" w:hanging="360"/>
      </w:pPr>
      <w:rPr>
        <w:rFonts w:hint="default"/>
      </w:rPr>
    </w:lvl>
    <w:lvl w:ilvl="7" w:tplc="9BE87E04">
      <w:numFmt w:val="bullet"/>
      <w:lvlText w:val="•"/>
      <w:lvlJc w:val="left"/>
      <w:pPr>
        <w:ind w:left="6840" w:hanging="360"/>
      </w:pPr>
      <w:rPr>
        <w:rFonts w:hint="default"/>
      </w:rPr>
    </w:lvl>
    <w:lvl w:ilvl="8" w:tplc="FB929F50">
      <w:numFmt w:val="bullet"/>
      <w:lvlText w:val="•"/>
      <w:lvlJc w:val="left"/>
      <w:pPr>
        <w:ind w:left="7700" w:hanging="360"/>
      </w:pPr>
      <w:rPr>
        <w:rFonts w:hint="default"/>
      </w:rPr>
    </w:lvl>
  </w:abstractNum>
  <w:abstractNum w:abstractNumId="5">
    <w:nsid w:val="18D009C6"/>
    <w:multiLevelType w:val="hybridMultilevel"/>
    <w:tmpl w:val="4A12E2F4"/>
    <w:lvl w:ilvl="0" w:tplc="397E1EE0">
      <w:start w:val="1"/>
      <w:numFmt w:val="lowerLetter"/>
      <w:lvlText w:val="%1."/>
      <w:lvlJc w:val="left"/>
      <w:pPr>
        <w:ind w:left="821" w:hanging="360"/>
      </w:pPr>
      <w:rPr>
        <w:rFonts w:ascii="Arial" w:eastAsia="Arial" w:hAnsi="Arial" w:cs="Arial" w:hint="default"/>
        <w:spacing w:val="0"/>
        <w:w w:val="103"/>
        <w:sz w:val="19"/>
        <w:szCs w:val="19"/>
      </w:rPr>
    </w:lvl>
    <w:lvl w:ilvl="1" w:tplc="EDA21270">
      <w:numFmt w:val="bullet"/>
      <w:lvlText w:val="•"/>
      <w:lvlJc w:val="left"/>
      <w:pPr>
        <w:ind w:left="1680" w:hanging="360"/>
      </w:pPr>
      <w:rPr>
        <w:rFonts w:hint="default"/>
      </w:rPr>
    </w:lvl>
    <w:lvl w:ilvl="2" w:tplc="DA684BF4">
      <w:numFmt w:val="bullet"/>
      <w:lvlText w:val="•"/>
      <w:lvlJc w:val="left"/>
      <w:pPr>
        <w:ind w:left="2540" w:hanging="360"/>
      </w:pPr>
      <w:rPr>
        <w:rFonts w:hint="default"/>
      </w:rPr>
    </w:lvl>
    <w:lvl w:ilvl="3" w:tplc="5CB2A7CC">
      <w:numFmt w:val="bullet"/>
      <w:lvlText w:val="•"/>
      <w:lvlJc w:val="left"/>
      <w:pPr>
        <w:ind w:left="3400" w:hanging="360"/>
      </w:pPr>
      <w:rPr>
        <w:rFonts w:hint="default"/>
      </w:rPr>
    </w:lvl>
    <w:lvl w:ilvl="4" w:tplc="AF362940">
      <w:numFmt w:val="bullet"/>
      <w:lvlText w:val="•"/>
      <w:lvlJc w:val="left"/>
      <w:pPr>
        <w:ind w:left="4260" w:hanging="360"/>
      </w:pPr>
      <w:rPr>
        <w:rFonts w:hint="default"/>
      </w:rPr>
    </w:lvl>
    <w:lvl w:ilvl="5" w:tplc="DF649BC6">
      <w:numFmt w:val="bullet"/>
      <w:lvlText w:val="•"/>
      <w:lvlJc w:val="left"/>
      <w:pPr>
        <w:ind w:left="5120" w:hanging="360"/>
      </w:pPr>
      <w:rPr>
        <w:rFonts w:hint="default"/>
      </w:rPr>
    </w:lvl>
    <w:lvl w:ilvl="6" w:tplc="79B80F9E">
      <w:numFmt w:val="bullet"/>
      <w:lvlText w:val="•"/>
      <w:lvlJc w:val="left"/>
      <w:pPr>
        <w:ind w:left="5980" w:hanging="360"/>
      </w:pPr>
      <w:rPr>
        <w:rFonts w:hint="default"/>
      </w:rPr>
    </w:lvl>
    <w:lvl w:ilvl="7" w:tplc="85B03D0E">
      <w:numFmt w:val="bullet"/>
      <w:lvlText w:val="•"/>
      <w:lvlJc w:val="left"/>
      <w:pPr>
        <w:ind w:left="6840" w:hanging="360"/>
      </w:pPr>
      <w:rPr>
        <w:rFonts w:hint="default"/>
      </w:rPr>
    </w:lvl>
    <w:lvl w:ilvl="8" w:tplc="BE766D44">
      <w:numFmt w:val="bullet"/>
      <w:lvlText w:val="•"/>
      <w:lvlJc w:val="left"/>
      <w:pPr>
        <w:ind w:left="7700" w:hanging="360"/>
      </w:pPr>
      <w:rPr>
        <w:rFonts w:hint="default"/>
      </w:rPr>
    </w:lvl>
  </w:abstractNum>
  <w:abstractNum w:abstractNumId="6">
    <w:nsid w:val="279A7810"/>
    <w:multiLevelType w:val="hybridMultilevel"/>
    <w:tmpl w:val="978EB9EA"/>
    <w:lvl w:ilvl="0" w:tplc="B9B4E818">
      <w:start w:val="1"/>
      <w:numFmt w:val="lowerLetter"/>
      <w:lvlText w:val="%1."/>
      <w:lvlJc w:val="left"/>
      <w:pPr>
        <w:ind w:left="821" w:hanging="360"/>
      </w:pPr>
      <w:rPr>
        <w:rFonts w:ascii="Arial" w:eastAsia="Arial" w:hAnsi="Arial" w:cs="Arial" w:hint="default"/>
        <w:spacing w:val="0"/>
        <w:w w:val="103"/>
        <w:sz w:val="19"/>
        <w:szCs w:val="19"/>
      </w:rPr>
    </w:lvl>
    <w:lvl w:ilvl="1" w:tplc="65DC143E">
      <w:numFmt w:val="bullet"/>
      <w:lvlText w:val="•"/>
      <w:lvlJc w:val="left"/>
      <w:pPr>
        <w:ind w:left="1680" w:hanging="360"/>
      </w:pPr>
      <w:rPr>
        <w:rFonts w:hint="default"/>
      </w:rPr>
    </w:lvl>
    <w:lvl w:ilvl="2" w:tplc="E3001C4A">
      <w:numFmt w:val="bullet"/>
      <w:lvlText w:val="•"/>
      <w:lvlJc w:val="left"/>
      <w:pPr>
        <w:ind w:left="2540" w:hanging="360"/>
      </w:pPr>
      <w:rPr>
        <w:rFonts w:hint="default"/>
      </w:rPr>
    </w:lvl>
    <w:lvl w:ilvl="3" w:tplc="CAD26922">
      <w:numFmt w:val="bullet"/>
      <w:lvlText w:val="•"/>
      <w:lvlJc w:val="left"/>
      <w:pPr>
        <w:ind w:left="3400" w:hanging="360"/>
      </w:pPr>
      <w:rPr>
        <w:rFonts w:hint="default"/>
      </w:rPr>
    </w:lvl>
    <w:lvl w:ilvl="4" w:tplc="C5329736">
      <w:numFmt w:val="bullet"/>
      <w:lvlText w:val="•"/>
      <w:lvlJc w:val="left"/>
      <w:pPr>
        <w:ind w:left="4260" w:hanging="360"/>
      </w:pPr>
      <w:rPr>
        <w:rFonts w:hint="default"/>
      </w:rPr>
    </w:lvl>
    <w:lvl w:ilvl="5" w:tplc="5CEA0768">
      <w:numFmt w:val="bullet"/>
      <w:lvlText w:val="•"/>
      <w:lvlJc w:val="left"/>
      <w:pPr>
        <w:ind w:left="5120" w:hanging="360"/>
      </w:pPr>
      <w:rPr>
        <w:rFonts w:hint="default"/>
      </w:rPr>
    </w:lvl>
    <w:lvl w:ilvl="6" w:tplc="5DECC3A0">
      <w:numFmt w:val="bullet"/>
      <w:lvlText w:val="•"/>
      <w:lvlJc w:val="left"/>
      <w:pPr>
        <w:ind w:left="5980" w:hanging="360"/>
      </w:pPr>
      <w:rPr>
        <w:rFonts w:hint="default"/>
      </w:rPr>
    </w:lvl>
    <w:lvl w:ilvl="7" w:tplc="88023170">
      <w:numFmt w:val="bullet"/>
      <w:lvlText w:val="•"/>
      <w:lvlJc w:val="left"/>
      <w:pPr>
        <w:ind w:left="6840" w:hanging="360"/>
      </w:pPr>
      <w:rPr>
        <w:rFonts w:hint="default"/>
      </w:rPr>
    </w:lvl>
    <w:lvl w:ilvl="8" w:tplc="16062F2A">
      <w:numFmt w:val="bullet"/>
      <w:lvlText w:val="•"/>
      <w:lvlJc w:val="left"/>
      <w:pPr>
        <w:ind w:left="7700" w:hanging="360"/>
      </w:pPr>
      <w:rPr>
        <w:rFonts w:hint="default"/>
      </w:rPr>
    </w:lvl>
  </w:abstractNum>
  <w:abstractNum w:abstractNumId="7">
    <w:nsid w:val="290862C2"/>
    <w:multiLevelType w:val="hybridMultilevel"/>
    <w:tmpl w:val="B10A480E"/>
    <w:lvl w:ilvl="0" w:tplc="B6F20D82">
      <w:start w:val="1"/>
      <w:numFmt w:val="upperLetter"/>
      <w:lvlText w:val="%1."/>
      <w:lvlJc w:val="left"/>
      <w:pPr>
        <w:ind w:left="821" w:hanging="360"/>
      </w:pPr>
      <w:rPr>
        <w:rFonts w:hint="default"/>
        <w:w w:val="105"/>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nsid w:val="2B6E4F19"/>
    <w:multiLevelType w:val="hybridMultilevel"/>
    <w:tmpl w:val="49E0A2EC"/>
    <w:lvl w:ilvl="0" w:tplc="AEDCB1A6">
      <w:start w:val="1"/>
      <w:numFmt w:val="lowerLetter"/>
      <w:lvlText w:val="%1."/>
      <w:lvlJc w:val="left"/>
      <w:pPr>
        <w:ind w:left="821" w:hanging="360"/>
      </w:pPr>
      <w:rPr>
        <w:rFonts w:ascii="Arial" w:eastAsia="Arial" w:hAnsi="Arial" w:cs="Arial" w:hint="default"/>
        <w:spacing w:val="0"/>
        <w:w w:val="103"/>
        <w:sz w:val="19"/>
        <w:szCs w:val="19"/>
      </w:rPr>
    </w:lvl>
    <w:lvl w:ilvl="1" w:tplc="B29EE13A">
      <w:numFmt w:val="bullet"/>
      <w:lvlText w:val="•"/>
      <w:lvlJc w:val="left"/>
      <w:pPr>
        <w:ind w:left="1680" w:hanging="360"/>
      </w:pPr>
      <w:rPr>
        <w:rFonts w:hint="default"/>
      </w:rPr>
    </w:lvl>
    <w:lvl w:ilvl="2" w:tplc="03228AA4">
      <w:numFmt w:val="bullet"/>
      <w:lvlText w:val="•"/>
      <w:lvlJc w:val="left"/>
      <w:pPr>
        <w:ind w:left="2540" w:hanging="360"/>
      </w:pPr>
      <w:rPr>
        <w:rFonts w:hint="default"/>
      </w:rPr>
    </w:lvl>
    <w:lvl w:ilvl="3" w:tplc="594AC164">
      <w:numFmt w:val="bullet"/>
      <w:lvlText w:val="•"/>
      <w:lvlJc w:val="left"/>
      <w:pPr>
        <w:ind w:left="3400" w:hanging="360"/>
      </w:pPr>
      <w:rPr>
        <w:rFonts w:hint="default"/>
      </w:rPr>
    </w:lvl>
    <w:lvl w:ilvl="4" w:tplc="918AF114">
      <w:numFmt w:val="bullet"/>
      <w:lvlText w:val="•"/>
      <w:lvlJc w:val="left"/>
      <w:pPr>
        <w:ind w:left="4260" w:hanging="360"/>
      </w:pPr>
      <w:rPr>
        <w:rFonts w:hint="default"/>
      </w:rPr>
    </w:lvl>
    <w:lvl w:ilvl="5" w:tplc="4F1899B8">
      <w:numFmt w:val="bullet"/>
      <w:lvlText w:val="•"/>
      <w:lvlJc w:val="left"/>
      <w:pPr>
        <w:ind w:left="5120" w:hanging="360"/>
      </w:pPr>
      <w:rPr>
        <w:rFonts w:hint="default"/>
      </w:rPr>
    </w:lvl>
    <w:lvl w:ilvl="6" w:tplc="BBAC6CD4">
      <w:numFmt w:val="bullet"/>
      <w:lvlText w:val="•"/>
      <w:lvlJc w:val="left"/>
      <w:pPr>
        <w:ind w:left="5980" w:hanging="360"/>
      </w:pPr>
      <w:rPr>
        <w:rFonts w:hint="default"/>
      </w:rPr>
    </w:lvl>
    <w:lvl w:ilvl="7" w:tplc="626EABCC">
      <w:numFmt w:val="bullet"/>
      <w:lvlText w:val="•"/>
      <w:lvlJc w:val="left"/>
      <w:pPr>
        <w:ind w:left="6840" w:hanging="360"/>
      </w:pPr>
      <w:rPr>
        <w:rFonts w:hint="default"/>
      </w:rPr>
    </w:lvl>
    <w:lvl w:ilvl="8" w:tplc="2D80CBCA">
      <w:numFmt w:val="bullet"/>
      <w:lvlText w:val="•"/>
      <w:lvlJc w:val="left"/>
      <w:pPr>
        <w:ind w:left="7700" w:hanging="360"/>
      </w:pPr>
      <w:rPr>
        <w:rFonts w:hint="default"/>
      </w:rPr>
    </w:lvl>
  </w:abstractNum>
  <w:abstractNum w:abstractNumId="9">
    <w:nsid w:val="2D333AFC"/>
    <w:multiLevelType w:val="hybridMultilevel"/>
    <w:tmpl w:val="90B618D0"/>
    <w:lvl w:ilvl="0" w:tplc="28746324">
      <w:start w:val="1"/>
      <w:numFmt w:val="lowerLetter"/>
      <w:lvlText w:val="%1."/>
      <w:lvlJc w:val="left"/>
      <w:pPr>
        <w:ind w:left="821" w:hanging="360"/>
      </w:pPr>
      <w:rPr>
        <w:rFonts w:ascii="Arial" w:eastAsia="Arial" w:hAnsi="Arial" w:cs="Arial" w:hint="default"/>
        <w:spacing w:val="0"/>
        <w:w w:val="103"/>
        <w:sz w:val="19"/>
        <w:szCs w:val="19"/>
      </w:rPr>
    </w:lvl>
    <w:lvl w:ilvl="1" w:tplc="C5DC4574">
      <w:numFmt w:val="bullet"/>
      <w:lvlText w:val="•"/>
      <w:lvlJc w:val="left"/>
      <w:pPr>
        <w:ind w:left="1680" w:hanging="360"/>
      </w:pPr>
      <w:rPr>
        <w:rFonts w:hint="default"/>
      </w:rPr>
    </w:lvl>
    <w:lvl w:ilvl="2" w:tplc="E3225412">
      <w:numFmt w:val="bullet"/>
      <w:lvlText w:val="•"/>
      <w:lvlJc w:val="left"/>
      <w:pPr>
        <w:ind w:left="2540" w:hanging="360"/>
      </w:pPr>
      <w:rPr>
        <w:rFonts w:hint="default"/>
      </w:rPr>
    </w:lvl>
    <w:lvl w:ilvl="3" w:tplc="C5304B24">
      <w:numFmt w:val="bullet"/>
      <w:lvlText w:val="•"/>
      <w:lvlJc w:val="left"/>
      <w:pPr>
        <w:ind w:left="3400" w:hanging="360"/>
      </w:pPr>
      <w:rPr>
        <w:rFonts w:hint="default"/>
      </w:rPr>
    </w:lvl>
    <w:lvl w:ilvl="4" w:tplc="F3024E9A">
      <w:numFmt w:val="bullet"/>
      <w:lvlText w:val="•"/>
      <w:lvlJc w:val="left"/>
      <w:pPr>
        <w:ind w:left="4260" w:hanging="360"/>
      </w:pPr>
      <w:rPr>
        <w:rFonts w:hint="default"/>
      </w:rPr>
    </w:lvl>
    <w:lvl w:ilvl="5" w:tplc="F940C40E">
      <w:numFmt w:val="bullet"/>
      <w:lvlText w:val="•"/>
      <w:lvlJc w:val="left"/>
      <w:pPr>
        <w:ind w:left="5120" w:hanging="360"/>
      </w:pPr>
      <w:rPr>
        <w:rFonts w:hint="default"/>
      </w:rPr>
    </w:lvl>
    <w:lvl w:ilvl="6" w:tplc="BF106BA2">
      <w:numFmt w:val="bullet"/>
      <w:lvlText w:val="•"/>
      <w:lvlJc w:val="left"/>
      <w:pPr>
        <w:ind w:left="5980" w:hanging="360"/>
      </w:pPr>
      <w:rPr>
        <w:rFonts w:hint="default"/>
      </w:rPr>
    </w:lvl>
    <w:lvl w:ilvl="7" w:tplc="B35438FE">
      <w:numFmt w:val="bullet"/>
      <w:lvlText w:val="•"/>
      <w:lvlJc w:val="left"/>
      <w:pPr>
        <w:ind w:left="6840" w:hanging="360"/>
      </w:pPr>
      <w:rPr>
        <w:rFonts w:hint="default"/>
      </w:rPr>
    </w:lvl>
    <w:lvl w:ilvl="8" w:tplc="C89E004A">
      <w:numFmt w:val="bullet"/>
      <w:lvlText w:val="•"/>
      <w:lvlJc w:val="left"/>
      <w:pPr>
        <w:ind w:left="7700" w:hanging="360"/>
      </w:pPr>
      <w:rPr>
        <w:rFonts w:hint="default"/>
      </w:rPr>
    </w:lvl>
  </w:abstractNum>
  <w:abstractNum w:abstractNumId="10">
    <w:nsid w:val="311D5C36"/>
    <w:multiLevelType w:val="hybridMultilevel"/>
    <w:tmpl w:val="90B618D0"/>
    <w:lvl w:ilvl="0" w:tplc="28746324">
      <w:start w:val="1"/>
      <w:numFmt w:val="lowerLetter"/>
      <w:lvlText w:val="%1."/>
      <w:lvlJc w:val="left"/>
      <w:pPr>
        <w:ind w:left="821" w:hanging="360"/>
      </w:pPr>
      <w:rPr>
        <w:rFonts w:ascii="Arial" w:eastAsia="Arial" w:hAnsi="Arial" w:cs="Arial" w:hint="default"/>
        <w:spacing w:val="0"/>
        <w:w w:val="103"/>
        <w:sz w:val="19"/>
        <w:szCs w:val="19"/>
      </w:rPr>
    </w:lvl>
    <w:lvl w:ilvl="1" w:tplc="C5DC4574">
      <w:numFmt w:val="bullet"/>
      <w:lvlText w:val="•"/>
      <w:lvlJc w:val="left"/>
      <w:pPr>
        <w:ind w:left="1680" w:hanging="360"/>
      </w:pPr>
      <w:rPr>
        <w:rFonts w:hint="default"/>
      </w:rPr>
    </w:lvl>
    <w:lvl w:ilvl="2" w:tplc="E3225412">
      <w:numFmt w:val="bullet"/>
      <w:lvlText w:val="•"/>
      <w:lvlJc w:val="left"/>
      <w:pPr>
        <w:ind w:left="2540" w:hanging="360"/>
      </w:pPr>
      <w:rPr>
        <w:rFonts w:hint="default"/>
      </w:rPr>
    </w:lvl>
    <w:lvl w:ilvl="3" w:tplc="C5304B24">
      <w:numFmt w:val="bullet"/>
      <w:lvlText w:val="•"/>
      <w:lvlJc w:val="left"/>
      <w:pPr>
        <w:ind w:left="3400" w:hanging="360"/>
      </w:pPr>
      <w:rPr>
        <w:rFonts w:hint="default"/>
      </w:rPr>
    </w:lvl>
    <w:lvl w:ilvl="4" w:tplc="F3024E9A">
      <w:numFmt w:val="bullet"/>
      <w:lvlText w:val="•"/>
      <w:lvlJc w:val="left"/>
      <w:pPr>
        <w:ind w:left="4260" w:hanging="360"/>
      </w:pPr>
      <w:rPr>
        <w:rFonts w:hint="default"/>
      </w:rPr>
    </w:lvl>
    <w:lvl w:ilvl="5" w:tplc="F940C40E">
      <w:numFmt w:val="bullet"/>
      <w:lvlText w:val="•"/>
      <w:lvlJc w:val="left"/>
      <w:pPr>
        <w:ind w:left="5120" w:hanging="360"/>
      </w:pPr>
      <w:rPr>
        <w:rFonts w:hint="default"/>
      </w:rPr>
    </w:lvl>
    <w:lvl w:ilvl="6" w:tplc="BF106BA2">
      <w:numFmt w:val="bullet"/>
      <w:lvlText w:val="•"/>
      <w:lvlJc w:val="left"/>
      <w:pPr>
        <w:ind w:left="5980" w:hanging="360"/>
      </w:pPr>
      <w:rPr>
        <w:rFonts w:hint="default"/>
      </w:rPr>
    </w:lvl>
    <w:lvl w:ilvl="7" w:tplc="B35438FE">
      <w:numFmt w:val="bullet"/>
      <w:lvlText w:val="•"/>
      <w:lvlJc w:val="left"/>
      <w:pPr>
        <w:ind w:left="6840" w:hanging="360"/>
      </w:pPr>
      <w:rPr>
        <w:rFonts w:hint="default"/>
      </w:rPr>
    </w:lvl>
    <w:lvl w:ilvl="8" w:tplc="C89E004A">
      <w:numFmt w:val="bullet"/>
      <w:lvlText w:val="•"/>
      <w:lvlJc w:val="left"/>
      <w:pPr>
        <w:ind w:left="7700" w:hanging="360"/>
      </w:pPr>
      <w:rPr>
        <w:rFonts w:hint="default"/>
      </w:rPr>
    </w:lvl>
  </w:abstractNum>
  <w:abstractNum w:abstractNumId="11">
    <w:nsid w:val="33D52A42"/>
    <w:multiLevelType w:val="hybridMultilevel"/>
    <w:tmpl w:val="B688FF4A"/>
    <w:lvl w:ilvl="0" w:tplc="8500DA66">
      <w:start w:val="1"/>
      <w:numFmt w:val="lowerLetter"/>
      <w:lvlText w:val="%1."/>
      <w:lvlJc w:val="left"/>
      <w:pPr>
        <w:ind w:left="821" w:hanging="360"/>
      </w:pPr>
      <w:rPr>
        <w:rFonts w:ascii="Arial" w:eastAsia="Arial" w:hAnsi="Arial" w:cs="Arial" w:hint="default"/>
        <w:spacing w:val="0"/>
        <w:w w:val="103"/>
        <w:sz w:val="19"/>
        <w:szCs w:val="19"/>
      </w:rPr>
    </w:lvl>
    <w:lvl w:ilvl="1" w:tplc="19146DE2">
      <w:numFmt w:val="bullet"/>
      <w:lvlText w:val="•"/>
      <w:lvlJc w:val="left"/>
      <w:pPr>
        <w:ind w:left="1680" w:hanging="360"/>
      </w:pPr>
      <w:rPr>
        <w:rFonts w:hint="default"/>
      </w:rPr>
    </w:lvl>
    <w:lvl w:ilvl="2" w:tplc="F9DAA412">
      <w:numFmt w:val="bullet"/>
      <w:lvlText w:val="•"/>
      <w:lvlJc w:val="left"/>
      <w:pPr>
        <w:ind w:left="2540" w:hanging="360"/>
      </w:pPr>
      <w:rPr>
        <w:rFonts w:hint="default"/>
      </w:rPr>
    </w:lvl>
    <w:lvl w:ilvl="3" w:tplc="DC648BCE">
      <w:numFmt w:val="bullet"/>
      <w:lvlText w:val="•"/>
      <w:lvlJc w:val="left"/>
      <w:pPr>
        <w:ind w:left="3400" w:hanging="360"/>
      </w:pPr>
      <w:rPr>
        <w:rFonts w:hint="default"/>
      </w:rPr>
    </w:lvl>
    <w:lvl w:ilvl="4" w:tplc="E89C36E4">
      <w:numFmt w:val="bullet"/>
      <w:lvlText w:val="•"/>
      <w:lvlJc w:val="left"/>
      <w:pPr>
        <w:ind w:left="4260" w:hanging="360"/>
      </w:pPr>
      <w:rPr>
        <w:rFonts w:hint="default"/>
      </w:rPr>
    </w:lvl>
    <w:lvl w:ilvl="5" w:tplc="3BCA2D16">
      <w:numFmt w:val="bullet"/>
      <w:lvlText w:val="•"/>
      <w:lvlJc w:val="left"/>
      <w:pPr>
        <w:ind w:left="5120" w:hanging="360"/>
      </w:pPr>
      <w:rPr>
        <w:rFonts w:hint="default"/>
      </w:rPr>
    </w:lvl>
    <w:lvl w:ilvl="6" w:tplc="09FAF786">
      <w:numFmt w:val="bullet"/>
      <w:lvlText w:val="•"/>
      <w:lvlJc w:val="left"/>
      <w:pPr>
        <w:ind w:left="5980" w:hanging="360"/>
      </w:pPr>
      <w:rPr>
        <w:rFonts w:hint="default"/>
      </w:rPr>
    </w:lvl>
    <w:lvl w:ilvl="7" w:tplc="7BD633B8">
      <w:numFmt w:val="bullet"/>
      <w:lvlText w:val="•"/>
      <w:lvlJc w:val="left"/>
      <w:pPr>
        <w:ind w:left="6840" w:hanging="360"/>
      </w:pPr>
      <w:rPr>
        <w:rFonts w:hint="default"/>
      </w:rPr>
    </w:lvl>
    <w:lvl w:ilvl="8" w:tplc="6178CF96">
      <w:numFmt w:val="bullet"/>
      <w:lvlText w:val="•"/>
      <w:lvlJc w:val="left"/>
      <w:pPr>
        <w:ind w:left="7700" w:hanging="360"/>
      </w:pPr>
      <w:rPr>
        <w:rFonts w:hint="default"/>
      </w:rPr>
    </w:lvl>
  </w:abstractNum>
  <w:abstractNum w:abstractNumId="12">
    <w:nsid w:val="36EB1827"/>
    <w:multiLevelType w:val="hybridMultilevel"/>
    <w:tmpl w:val="7F067702"/>
    <w:lvl w:ilvl="0" w:tplc="0F6CE222">
      <w:start w:val="1"/>
      <w:numFmt w:val="lowerLetter"/>
      <w:lvlText w:val="%1."/>
      <w:lvlJc w:val="left"/>
      <w:pPr>
        <w:ind w:left="821" w:hanging="360"/>
      </w:pPr>
      <w:rPr>
        <w:rFonts w:ascii="Arial" w:eastAsia="Arial" w:hAnsi="Arial" w:cs="Arial" w:hint="default"/>
        <w:spacing w:val="0"/>
        <w:w w:val="103"/>
        <w:sz w:val="19"/>
        <w:szCs w:val="19"/>
      </w:rPr>
    </w:lvl>
    <w:lvl w:ilvl="1" w:tplc="BCA21188">
      <w:numFmt w:val="bullet"/>
      <w:lvlText w:val="•"/>
      <w:lvlJc w:val="left"/>
      <w:pPr>
        <w:ind w:left="1680" w:hanging="360"/>
      </w:pPr>
      <w:rPr>
        <w:rFonts w:hint="default"/>
      </w:rPr>
    </w:lvl>
    <w:lvl w:ilvl="2" w:tplc="CE8C5E74">
      <w:numFmt w:val="bullet"/>
      <w:lvlText w:val="•"/>
      <w:lvlJc w:val="left"/>
      <w:pPr>
        <w:ind w:left="2540" w:hanging="360"/>
      </w:pPr>
      <w:rPr>
        <w:rFonts w:hint="default"/>
      </w:rPr>
    </w:lvl>
    <w:lvl w:ilvl="3" w:tplc="ED78A14C">
      <w:numFmt w:val="bullet"/>
      <w:lvlText w:val="•"/>
      <w:lvlJc w:val="left"/>
      <w:pPr>
        <w:ind w:left="3400" w:hanging="360"/>
      </w:pPr>
      <w:rPr>
        <w:rFonts w:hint="default"/>
      </w:rPr>
    </w:lvl>
    <w:lvl w:ilvl="4" w:tplc="486CBA58">
      <w:numFmt w:val="bullet"/>
      <w:lvlText w:val="•"/>
      <w:lvlJc w:val="left"/>
      <w:pPr>
        <w:ind w:left="4260" w:hanging="360"/>
      </w:pPr>
      <w:rPr>
        <w:rFonts w:hint="default"/>
      </w:rPr>
    </w:lvl>
    <w:lvl w:ilvl="5" w:tplc="5F0822AE">
      <w:numFmt w:val="bullet"/>
      <w:lvlText w:val="•"/>
      <w:lvlJc w:val="left"/>
      <w:pPr>
        <w:ind w:left="5120" w:hanging="360"/>
      </w:pPr>
      <w:rPr>
        <w:rFonts w:hint="default"/>
      </w:rPr>
    </w:lvl>
    <w:lvl w:ilvl="6" w:tplc="C8F4B1EE">
      <w:numFmt w:val="bullet"/>
      <w:lvlText w:val="•"/>
      <w:lvlJc w:val="left"/>
      <w:pPr>
        <w:ind w:left="5980" w:hanging="360"/>
      </w:pPr>
      <w:rPr>
        <w:rFonts w:hint="default"/>
      </w:rPr>
    </w:lvl>
    <w:lvl w:ilvl="7" w:tplc="7ABCE97C">
      <w:numFmt w:val="bullet"/>
      <w:lvlText w:val="•"/>
      <w:lvlJc w:val="left"/>
      <w:pPr>
        <w:ind w:left="6840" w:hanging="360"/>
      </w:pPr>
      <w:rPr>
        <w:rFonts w:hint="default"/>
      </w:rPr>
    </w:lvl>
    <w:lvl w:ilvl="8" w:tplc="E60CD924">
      <w:numFmt w:val="bullet"/>
      <w:lvlText w:val="•"/>
      <w:lvlJc w:val="left"/>
      <w:pPr>
        <w:ind w:left="7700" w:hanging="360"/>
      </w:pPr>
      <w:rPr>
        <w:rFonts w:hint="default"/>
      </w:rPr>
    </w:lvl>
  </w:abstractNum>
  <w:abstractNum w:abstractNumId="13">
    <w:nsid w:val="3A0D4463"/>
    <w:multiLevelType w:val="hybridMultilevel"/>
    <w:tmpl w:val="785269C6"/>
    <w:lvl w:ilvl="0" w:tplc="5D3AD7D2">
      <w:start w:val="1"/>
      <w:numFmt w:val="lowerLetter"/>
      <w:lvlText w:val="%1."/>
      <w:lvlJc w:val="left"/>
      <w:pPr>
        <w:ind w:left="821" w:hanging="360"/>
      </w:pPr>
      <w:rPr>
        <w:rFonts w:ascii="Arial" w:eastAsia="Arial" w:hAnsi="Arial" w:cs="Arial" w:hint="default"/>
        <w:spacing w:val="0"/>
        <w:w w:val="103"/>
        <w:sz w:val="19"/>
        <w:szCs w:val="19"/>
      </w:rPr>
    </w:lvl>
    <w:lvl w:ilvl="1" w:tplc="37D418D0">
      <w:numFmt w:val="bullet"/>
      <w:lvlText w:val="•"/>
      <w:lvlJc w:val="left"/>
      <w:pPr>
        <w:ind w:left="1680" w:hanging="360"/>
      </w:pPr>
      <w:rPr>
        <w:rFonts w:hint="default"/>
      </w:rPr>
    </w:lvl>
    <w:lvl w:ilvl="2" w:tplc="42E6F770">
      <w:numFmt w:val="bullet"/>
      <w:lvlText w:val="•"/>
      <w:lvlJc w:val="left"/>
      <w:pPr>
        <w:ind w:left="2540" w:hanging="360"/>
      </w:pPr>
      <w:rPr>
        <w:rFonts w:hint="default"/>
      </w:rPr>
    </w:lvl>
    <w:lvl w:ilvl="3" w:tplc="113A6350">
      <w:numFmt w:val="bullet"/>
      <w:lvlText w:val="•"/>
      <w:lvlJc w:val="left"/>
      <w:pPr>
        <w:ind w:left="3400" w:hanging="360"/>
      </w:pPr>
      <w:rPr>
        <w:rFonts w:hint="default"/>
      </w:rPr>
    </w:lvl>
    <w:lvl w:ilvl="4" w:tplc="931AC918">
      <w:numFmt w:val="bullet"/>
      <w:lvlText w:val="•"/>
      <w:lvlJc w:val="left"/>
      <w:pPr>
        <w:ind w:left="4260" w:hanging="360"/>
      </w:pPr>
      <w:rPr>
        <w:rFonts w:hint="default"/>
      </w:rPr>
    </w:lvl>
    <w:lvl w:ilvl="5" w:tplc="26CE1D1E">
      <w:numFmt w:val="bullet"/>
      <w:lvlText w:val="•"/>
      <w:lvlJc w:val="left"/>
      <w:pPr>
        <w:ind w:left="5120" w:hanging="360"/>
      </w:pPr>
      <w:rPr>
        <w:rFonts w:hint="default"/>
      </w:rPr>
    </w:lvl>
    <w:lvl w:ilvl="6" w:tplc="4A08663E">
      <w:numFmt w:val="bullet"/>
      <w:lvlText w:val="•"/>
      <w:lvlJc w:val="left"/>
      <w:pPr>
        <w:ind w:left="5980" w:hanging="360"/>
      </w:pPr>
      <w:rPr>
        <w:rFonts w:hint="default"/>
      </w:rPr>
    </w:lvl>
    <w:lvl w:ilvl="7" w:tplc="E26CD82C">
      <w:numFmt w:val="bullet"/>
      <w:lvlText w:val="•"/>
      <w:lvlJc w:val="left"/>
      <w:pPr>
        <w:ind w:left="6840" w:hanging="360"/>
      </w:pPr>
      <w:rPr>
        <w:rFonts w:hint="default"/>
      </w:rPr>
    </w:lvl>
    <w:lvl w:ilvl="8" w:tplc="B65EA734">
      <w:numFmt w:val="bullet"/>
      <w:lvlText w:val="•"/>
      <w:lvlJc w:val="left"/>
      <w:pPr>
        <w:ind w:left="7700" w:hanging="360"/>
      </w:pPr>
      <w:rPr>
        <w:rFonts w:hint="default"/>
      </w:rPr>
    </w:lvl>
  </w:abstractNum>
  <w:abstractNum w:abstractNumId="14">
    <w:nsid w:val="455810E4"/>
    <w:multiLevelType w:val="hybridMultilevel"/>
    <w:tmpl w:val="6D76B0D8"/>
    <w:lvl w:ilvl="0" w:tplc="C59A2EEE">
      <w:start w:val="1"/>
      <w:numFmt w:val="upperLetter"/>
      <w:lvlText w:val="%1."/>
      <w:lvlJc w:val="left"/>
      <w:pPr>
        <w:ind w:left="821" w:hanging="360"/>
      </w:pPr>
      <w:rPr>
        <w:rFonts w:ascii="Arial" w:eastAsia="Arial" w:hAnsi="Arial" w:cs="Arial" w:hint="default"/>
        <w:spacing w:val="0"/>
        <w:w w:val="103"/>
        <w:sz w:val="19"/>
        <w:szCs w:val="19"/>
      </w:rPr>
    </w:lvl>
    <w:lvl w:ilvl="1" w:tplc="ACDE67DA">
      <w:numFmt w:val="bullet"/>
      <w:lvlText w:val="•"/>
      <w:lvlJc w:val="left"/>
      <w:pPr>
        <w:ind w:left="1680" w:hanging="360"/>
      </w:pPr>
      <w:rPr>
        <w:rFonts w:hint="default"/>
      </w:rPr>
    </w:lvl>
    <w:lvl w:ilvl="2" w:tplc="8DA69EB0">
      <w:numFmt w:val="bullet"/>
      <w:lvlText w:val="•"/>
      <w:lvlJc w:val="left"/>
      <w:pPr>
        <w:ind w:left="2540" w:hanging="360"/>
      </w:pPr>
      <w:rPr>
        <w:rFonts w:hint="default"/>
      </w:rPr>
    </w:lvl>
    <w:lvl w:ilvl="3" w:tplc="529CB838">
      <w:numFmt w:val="bullet"/>
      <w:lvlText w:val="•"/>
      <w:lvlJc w:val="left"/>
      <w:pPr>
        <w:ind w:left="3400" w:hanging="360"/>
      </w:pPr>
      <w:rPr>
        <w:rFonts w:hint="default"/>
      </w:rPr>
    </w:lvl>
    <w:lvl w:ilvl="4" w:tplc="B6D6E32C">
      <w:numFmt w:val="bullet"/>
      <w:lvlText w:val="•"/>
      <w:lvlJc w:val="left"/>
      <w:pPr>
        <w:ind w:left="4260" w:hanging="360"/>
      </w:pPr>
      <w:rPr>
        <w:rFonts w:hint="default"/>
      </w:rPr>
    </w:lvl>
    <w:lvl w:ilvl="5" w:tplc="9FA4025A">
      <w:numFmt w:val="bullet"/>
      <w:lvlText w:val="•"/>
      <w:lvlJc w:val="left"/>
      <w:pPr>
        <w:ind w:left="5120" w:hanging="360"/>
      </w:pPr>
      <w:rPr>
        <w:rFonts w:hint="default"/>
      </w:rPr>
    </w:lvl>
    <w:lvl w:ilvl="6" w:tplc="8FA64D7A">
      <w:numFmt w:val="bullet"/>
      <w:lvlText w:val="•"/>
      <w:lvlJc w:val="left"/>
      <w:pPr>
        <w:ind w:left="5980" w:hanging="360"/>
      </w:pPr>
      <w:rPr>
        <w:rFonts w:hint="default"/>
      </w:rPr>
    </w:lvl>
    <w:lvl w:ilvl="7" w:tplc="C750CBE4">
      <w:numFmt w:val="bullet"/>
      <w:lvlText w:val="•"/>
      <w:lvlJc w:val="left"/>
      <w:pPr>
        <w:ind w:left="6840" w:hanging="360"/>
      </w:pPr>
      <w:rPr>
        <w:rFonts w:hint="default"/>
      </w:rPr>
    </w:lvl>
    <w:lvl w:ilvl="8" w:tplc="734215B2">
      <w:numFmt w:val="bullet"/>
      <w:lvlText w:val="•"/>
      <w:lvlJc w:val="left"/>
      <w:pPr>
        <w:ind w:left="7700" w:hanging="360"/>
      </w:pPr>
      <w:rPr>
        <w:rFonts w:hint="default"/>
      </w:rPr>
    </w:lvl>
  </w:abstractNum>
  <w:abstractNum w:abstractNumId="15">
    <w:nsid w:val="48CC73E3"/>
    <w:multiLevelType w:val="hybridMultilevel"/>
    <w:tmpl w:val="3D683A5E"/>
    <w:lvl w:ilvl="0" w:tplc="81701A9C">
      <w:start w:val="1"/>
      <w:numFmt w:val="lowerLetter"/>
      <w:lvlText w:val="%1."/>
      <w:lvlJc w:val="left"/>
      <w:pPr>
        <w:ind w:left="821" w:hanging="360"/>
      </w:pPr>
      <w:rPr>
        <w:rFonts w:ascii="Arial" w:eastAsia="Arial" w:hAnsi="Arial" w:cs="Arial" w:hint="default"/>
        <w:spacing w:val="0"/>
        <w:w w:val="103"/>
        <w:sz w:val="19"/>
        <w:szCs w:val="19"/>
      </w:rPr>
    </w:lvl>
    <w:lvl w:ilvl="1" w:tplc="510489FC">
      <w:numFmt w:val="bullet"/>
      <w:lvlText w:val="•"/>
      <w:lvlJc w:val="left"/>
      <w:pPr>
        <w:ind w:left="1680" w:hanging="360"/>
      </w:pPr>
      <w:rPr>
        <w:rFonts w:hint="default"/>
      </w:rPr>
    </w:lvl>
    <w:lvl w:ilvl="2" w:tplc="08DC1DFE">
      <w:numFmt w:val="bullet"/>
      <w:lvlText w:val="•"/>
      <w:lvlJc w:val="left"/>
      <w:pPr>
        <w:ind w:left="2540" w:hanging="360"/>
      </w:pPr>
      <w:rPr>
        <w:rFonts w:hint="default"/>
      </w:rPr>
    </w:lvl>
    <w:lvl w:ilvl="3" w:tplc="E89C6752">
      <w:numFmt w:val="bullet"/>
      <w:lvlText w:val="•"/>
      <w:lvlJc w:val="left"/>
      <w:pPr>
        <w:ind w:left="3400" w:hanging="360"/>
      </w:pPr>
      <w:rPr>
        <w:rFonts w:hint="default"/>
      </w:rPr>
    </w:lvl>
    <w:lvl w:ilvl="4" w:tplc="0D82AE78">
      <w:numFmt w:val="bullet"/>
      <w:lvlText w:val="•"/>
      <w:lvlJc w:val="left"/>
      <w:pPr>
        <w:ind w:left="4260" w:hanging="360"/>
      </w:pPr>
      <w:rPr>
        <w:rFonts w:hint="default"/>
      </w:rPr>
    </w:lvl>
    <w:lvl w:ilvl="5" w:tplc="9CFC11A8">
      <w:numFmt w:val="bullet"/>
      <w:lvlText w:val="•"/>
      <w:lvlJc w:val="left"/>
      <w:pPr>
        <w:ind w:left="5120" w:hanging="360"/>
      </w:pPr>
      <w:rPr>
        <w:rFonts w:hint="default"/>
      </w:rPr>
    </w:lvl>
    <w:lvl w:ilvl="6" w:tplc="B04833B8">
      <w:numFmt w:val="bullet"/>
      <w:lvlText w:val="•"/>
      <w:lvlJc w:val="left"/>
      <w:pPr>
        <w:ind w:left="5980" w:hanging="360"/>
      </w:pPr>
      <w:rPr>
        <w:rFonts w:hint="default"/>
      </w:rPr>
    </w:lvl>
    <w:lvl w:ilvl="7" w:tplc="7FDA5FA2">
      <w:numFmt w:val="bullet"/>
      <w:lvlText w:val="•"/>
      <w:lvlJc w:val="left"/>
      <w:pPr>
        <w:ind w:left="6840" w:hanging="360"/>
      </w:pPr>
      <w:rPr>
        <w:rFonts w:hint="default"/>
      </w:rPr>
    </w:lvl>
    <w:lvl w:ilvl="8" w:tplc="26B08ACC">
      <w:numFmt w:val="bullet"/>
      <w:lvlText w:val="•"/>
      <w:lvlJc w:val="left"/>
      <w:pPr>
        <w:ind w:left="7700" w:hanging="360"/>
      </w:pPr>
      <w:rPr>
        <w:rFonts w:hint="default"/>
      </w:rPr>
    </w:lvl>
  </w:abstractNum>
  <w:abstractNum w:abstractNumId="16">
    <w:nsid w:val="4A88111B"/>
    <w:multiLevelType w:val="hybridMultilevel"/>
    <w:tmpl w:val="CF78D4F4"/>
    <w:lvl w:ilvl="0" w:tplc="0BD4FFA2">
      <w:start w:val="1"/>
      <w:numFmt w:val="lowerLetter"/>
      <w:lvlText w:val="%1."/>
      <w:lvlJc w:val="left"/>
      <w:pPr>
        <w:ind w:left="821" w:hanging="360"/>
      </w:pPr>
      <w:rPr>
        <w:rFonts w:ascii="Arial" w:eastAsia="Arial" w:hAnsi="Arial" w:cs="Arial" w:hint="default"/>
        <w:spacing w:val="0"/>
        <w:w w:val="103"/>
        <w:sz w:val="19"/>
        <w:szCs w:val="19"/>
      </w:rPr>
    </w:lvl>
    <w:lvl w:ilvl="1" w:tplc="9A727B3C">
      <w:numFmt w:val="bullet"/>
      <w:lvlText w:val="•"/>
      <w:lvlJc w:val="left"/>
      <w:pPr>
        <w:ind w:left="1680" w:hanging="360"/>
      </w:pPr>
      <w:rPr>
        <w:rFonts w:hint="default"/>
      </w:rPr>
    </w:lvl>
    <w:lvl w:ilvl="2" w:tplc="53A08E00">
      <w:numFmt w:val="bullet"/>
      <w:lvlText w:val="•"/>
      <w:lvlJc w:val="left"/>
      <w:pPr>
        <w:ind w:left="2540" w:hanging="360"/>
      </w:pPr>
      <w:rPr>
        <w:rFonts w:hint="default"/>
      </w:rPr>
    </w:lvl>
    <w:lvl w:ilvl="3" w:tplc="FB9ADFEC">
      <w:numFmt w:val="bullet"/>
      <w:lvlText w:val="•"/>
      <w:lvlJc w:val="left"/>
      <w:pPr>
        <w:ind w:left="3400" w:hanging="360"/>
      </w:pPr>
      <w:rPr>
        <w:rFonts w:hint="default"/>
      </w:rPr>
    </w:lvl>
    <w:lvl w:ilvl="4" w:tplc="1346B9CA">
      <w:numFmt w:val="bullet"/>
      <w:lvlText w:val="•"/>
      <w:lvlJc w:val="left"/>
      <w:pPr>
        <w:ind w:left="4260" w:hanging="360"/>
      </w:pPr>
      <w:rPr>
        <w:rFonts w:hint="default"/>
      </w:rPr>
    </w:lvl>
    <w:lvl w:ilvl="5" w:tplc="10E2F662">
      <w:numFmt w:val="bullet"/>
      <w:lvlText w:val="•"/>
      <w:lvlJc w:val="left"/>
      <w:pPr>
        <w:ind w:left="5120" w:hanging="360"/>
      </w:pPr>
      <w:rPr>
        <w:rFonts w:hint="default"/>
      </w:rPr>
    </w:lvl>
    <w:lvl w:ilvl="6" w:tplc="A5541F7A">
      <w:numFmt w:val="bullet"/>
      <w:lvlText w:val="•"/>
      <w:lvlJc w:val="left"/>
      <w:pPr>
        <w:ind w:left="5980" w:hanging="360"/>
      </w:pPr>
      <w:rPr>
        <w:rFonts w:hint="default"/>
      </w:rPr>
    </w:lvl>
    <w:lvl w:ilvl="7" w:tplc="D4846AD8">
      <w:numFmt w:val="bullet"/>
      <w:lvlText w:val="•"/>
      <w:lvlJc w:val="left"/>
      <w:pPr>
        <w:ind w:left="6840" w:hanging="360"/>
      </w:pPr>
      <w:rPr>
        <w:rFonts w:hint="default"/>
      </w:rPr>
    </w:lvl>
    <w:lvl w:ilvl="8" w:tplc="409C0806">
      <w:numFmt w:val="bullet"/>
      <w:lvlText w:val="•"/>
      <w:lvlJc w:val="left"/>
      <w:pPr>
        <w:ind w:left="7700" w:hanging="360"/>
      </w:pPr>
      <w:rPr>
        <w:rFonts w:hint="default"/>
      </w:rPr>
    </w:lvl>
  </w:abstractNum>
  <w:abstractNum w:abstractNumId="17">
    <w:nsid w:val="52263352"/>
    <w:multiLevelType w:val="hybridMultilevel"/>
    <w:tmpl w:val="1004E408"/>
    <w:lvl w:ilvl="0" w:tplc="8398F81E">
      <w:start w:val="1"/>
      <w:numFmt w:val="lowerLetter"/>
      <w:lvlText w:val="%1."/>
      <w:lvlJc w:val="left"/>
      <w:pPr>
        <w:ind w:left="821" w:hanging="360"/>
      </w:pPr>
      <w:rPr>
        <w:rFonts w:ascii="Arial" w:eastAsia="Arial" w:hAnsi="Arial" w:cs="Arial" w:hint="default"/>
        <w:spacing w:val="0"/>
        <w:w w:val="103"/>
        <w:sz w:val="19"/>
        <w:szCs w:val="19"/>
      </w:rPr>
    </w:lvl>
    <w:lvl w:ilvl="1" w:tplc="53487246">
      <w:numFmt w:val="bullet"/>
      <w:lvlText w:val="•"/>
      <w:lvlJc w:val="left"/>
      <w:pPr>
        <w:ind w:left="1680" w:hanging="360"/>
      </w:pPr>
      <w:rPr>
        <w:rFonts w:hint="default"/>
      </w:rPr>
    </w:lvl>
    <w:lvl w:ilvl="2" w:tplc="88605D36">
      <w:numFmt w:val="bullet"/>
      <w:lvlText w:val="•"/>
      <w:lvlJc w:val="left"/>
      <w:pPr>
        <w:ind w:left="2540" w:hanging="360"/>
      </w:pPr>
      <w:rPr>
        <w:rFonts w:hint="default"/>
      </w:rPr>
    </w:lvl>
    <w:lvl w:ilvl="3" w:tplc="39525A00">
      <w:numFmt w:val="bullet"/>
      <w:lvlText w:val="•"/>
      <w:lvlJc w:val="left"/>
      <w:pPr>
        <w:ind w:left="3400" w:hanging="360"/>
      </w:pPr>
      <w:rPr>
        <w:rFonts w:hint="default"/>
      </w:rPr>
    </w:lvl>
    <w:lvl w:ilvl="4" w:tplc="1F52E106">
      <w:numFmt w:val="bullet"/>
      <w:lvlText w:val="•"/>
      <w:lvlJc w:val="left"/>
      <w:pPr>
        <w:ind w:left="4260" w:hanging="360"/>
      </w:pPr>
      <w:rPr>
        <w:rFonts w:hint="default"/>
      </w:rPr>
    </w:lvl>
    <w:lvl w:ilvl="5" w:tplc="5D9EE3E0">
      <w:numFmt w:val="bullet"/>
      <w:lvlText w:val="•"/>
      <w:lvlJc w:val="left"/>
      <w:pPr>
        <w:ind w:left="5120" w:hanging="360"/>
      </w:pPr>
      <w:rPr>
        <w:rFonts w:hint="default"/>
      </w:rPr>
    </w:lvl>
    <w:lvl w:ilvl="6" w:tplc="B9CAFBF8">
      <w:numFmt w:val="bullet"/>
      <w:lvlText w:val="•"/>
      <w:lvlJc w:val="left"/>
      <w:pPr>
        <w:ind w:left="5980" w:hanging="360"/>
      </w:pPr>
      <w:rPr>
        <w:rFonts w:hint="default"/>
      </w:rPr>
    </w:lvl>
    <w:lvl w:ilvl="7" w:tplc="FCEA25CC">
      <w:numFmt w:val="bullet"/>
      <w:lvlText w:val="•"/>
      <w:lvlJc w:val="left"/>
      <w:pPr>
        <w:ind w:left="6840" w:hanging="360"/>
      </w:pPr>
      <w:rPr>
        <w:rFonts w:hint="default"/>
      </w:rPr>
    </w:lvl>
    <w:lvl w:ilvl="8" w:tplc="85EE7AA8">
      <w:numFmt w:val="bullet"/>
      <w:lvlText w:val="•"/>
      <w:lvlJc w:val="left"/>
      <w:pPr>
        <w:ind w:left="7700" w:hanging="360"/>
      </w:pPr>
      <w:rPr>
        <w:rFonts w:hint="default"/>
      </w:rPr>
    </w:lvl>
  </w:abstractNum>
  <w:abstractNum w:abstractNumId="18">
    <w:nsid w:val="5C19048E"/>
    <w:multiLevelType w:val="hybridMultilevel"/>
    <w:tmpl w:val="E21CD072"/>
    <w:lvl w:ilvl="0" w:tplc="54300594">
      <w:start w:val="1"/>
      <w:numFmt w:val="lowerLetter"/>
      <w:lvlText w:val="%1."/>
      <w:lvlJc w:val="left"/>
      <w:pPr>
        <w:ind w:left="821" w:hanging="360"/>
      </w:pPr>
      <w:rPr>
        <w:rFonts w:ascii="Arial" w:eastAsia="Arial" w:hAnsi="Arial" w:cs="Arial" w:hint="default"/>
        <w:spacing w:val="0"/>
        <w:w w:val="103"/>
        <w:sz w:val="19"/>
        <w:szCs w:val="19"/>
      </w:rPr>
    </w:lvl>
    <w:lvl w:ilvl="1" w:tplc="5F523F86">
      <w:numFmt w:val="bullet"/>
      <w:lvlText w:val="•"/>
      <w:lvlJc w:val="left"/>
      <w:pPr>
        <w:ind w:left="1680" w:hanging="360"/>
      </w:pPr>
      <w:rPr>
        <w:rFonts w:hint="default"/>
      </w:rPr>
    </w:lvl>
    <w:lvl w:ilvl="2" w:tplc="8918D306">
      <w:numFmt w:val="bullet"/>
      <w:lvlText w:val="•"/>
      <w:lvlJc w:val="left"/>
      <w:pPr>
        <w:ind w:left="2540" w:hanging="360"/>
      </w:pPr>
      <w:rPr>
        <w:rFonts w:hint="default"/>
      </w:rPr>
    </w:lvl>
    <w:lvl w:ilvl="3" w:tplc="1A2ECE78">
      <w:numFmt w:val="bullet"/>
      <w:lvlText w:val="•"/>
      <w:lvlJc w:val="left"/>
      <w:pPr>
        <w:ind w:left="3400" w:hanging="360"/>
      </w:pPr>
      <w:rPr>
        <w:rFonts w:hint="default"/>
      </w:rPr>
    </w:lvl>
    <w:lvl w:ilvl="4" w:tplc="558E9FA4">
      <w:numFmt w:val="bullet"/>
      <w:lvlText w:val="•"/>
      <w:lvlJc w:val="left"/>
      <w:pPr>
        <w:ind w:left="4260" w:hanging="360"/>
      </w:pPr>
      <w:rPr>
        <w:rFonts w:hint="default"/>
      </w:rPr>
    </w:lvl>
    <w:lvl w:ilvl="5" w:tplc="C6C639F8">
      <w:numFmt w:val="bullet"/>
      <w:lvlText w:val="•"/>
      <w:lvlJc w:val="left"/>
      <w:pPr>
        <w:ind w:left="5120" w:hanging="360"/>
      </w:pPr>
      <w:rPr>
        <w:rFonts w:hint="default"/>
      </w:rPr>
    </w:lvl>
    <w:lvl w:ilvl="6" w:tplc="3052038A">
      <w:numFmt w:val="bullet"/>
      <w:lvlText w:val="•"/>
      <w:lvlJc w:val="left"/>
      <w:pPr>
        <w:ind w:left="5980" w:hanging="360"/>
      </w:pPr>
      <w:rPr>
        <w:rFonts w:hint="default"/>
      </w:rPr>
    </w:lvl>
    <w:lvl w:ilvl="7" w:tplc="3F8416A6">
      <w:numFmt w:val="bullet"/>
      <w:lvlText w:val="•"/>
      <w:lvlJc w:val="left"/>
      <w:pPr>
        <w:ind w:left="6840" w:hanging="360"/>
      </w:pPr>
      <w:rPr>
        <w:rFonts w:hint="default"/>
      </w:rPr>
    </w:lvl>
    <w:lvl w:ilvl="8" w:tplc="2DF6BD02">
      <w:numFmt w:val="bullet"/>
      <w:lvlText w:val="•"/>
      <w:lvlJc w:val="left"/>
      <w:pPr>
        <w:ind w:left="7700" w:hanging="360"/>
      </w:pPr>
      <w:rPr>
        <w:rFonts w:hint="default"/>
      </w:rPr>
    </w:lvl>
  </w:abstractNum>
  <w:abstractNum w:abstractNumId="19">
    <w:nsid w:val="5FDB21B5"/>
    <w:multiLevelType w:val="hybridMultilevel"/>
    <w:tmpl w:val="BD889482"/>
    <w:lvl w:ilvl="0" w:tplc="BA0E30FC">
      <w:start w:val="1"/>
      <w:numFmt w:val="lowerLetter"/>
      <w:lvlText w:val="%1."/>
      <w:lvlJc w:val="left"/>
      <w:pPr>
        <w:ind w:left="821" w:hanging="360"/>
      </w:pPr>
      <w:rPr>
        <w:rFonts w:ascii="Arial" w:eastAsia="Arial" w:hAnsi="Arial" w:cs="Arial" w:hint="default"/>
        <w:spacing w:val="0"/>
        <w:w w:val="103"/>
        <w:sz w:val="19"/>
        <w:szCs w:val="19"/>
      </w:rPr>
    </w:lvl>
    <w:lvl w:ilvl="1" w:tplc="7BD4D172">
      <w:numFmt w:val="bullet"/>
      <w:lvlText w:val="•"/>
      <w:lvlJc w:val="left"/>
      <w:pPr>
        <w:ind w:left="1680" w:hanging="360"/>
      </w:pPr>
      <w:rPr>
        <w:rFonts w:hint="default"/>
      </w:rPr>
    </w:lvl>
    <w:lvl w:ilvl="2" w:tplc="8BE69C04">
      <w:numFmt w:val="bullet"/>
      <w:lvlText w:val="•"/>
      <w:lvlJc w:val="left"/>
      <w:pPr>
        <w:ind w:left="2540" w:hanging="360"/>
      </w:pPr>
      <w:rPr>
        <w:rFonts w:hint="default"/>
      </w:rPr>
    </w:lvl>
    <w:lvl w:ilvl="3" w:tplc="CCD8292A">
      <w:numFmt w:val="bullet"/>
      <w:lvlText w:val="•"/>
      <w:lvlJc w:val="left"/>
      <w:pPr>
        <w:ind w:left="3400" w:hanging="360"/>
      </w:pPr>
      <w:rPr>
        <w:rFonts w:hint="default"/>
      </w:rPr>
    </w:lvl>
    <w:lvl w:ilvl="4" w:tplc="734EE5A8">
      <w:numFmt w:val="bullet"/>
      <w:lvlText w:val="•"/>
      <w:lvlJc w:val="left"/>
      <w:pPr>
        <w:ind w:left="4260" w:hanging="360"/>
      </w:pPr>
      <w:rPr>
        <w:rFonts w:hint="default"/>
      </w:rPr>
    </w:lvl>
    <w:lvl w:ilvl="5" w:tplc="FD86AEE2">
      <w:numFmt w:val="bullet"/>
      <w:lvlText w:val="•"/>
      <w:lvlJc w:val="left"/>
      <w:pPr>
        <w:ind w:left="5120" w:hanging="360"/>
      </w:pPr>
      <w:rPr>
        <w:rFonts w:hint="default"/>
      </w:rPr>
    </w:lvl>
    <w:lvl w:ilvl="6" w:tplc="908E08F0">
      <w:numFmt w:val="bullet"/>
      <w:lvlText w:val="•"/>
      <w:lvlJc w:val="left"/>
      <w:pPr>
        <w:ind w:left="5980" w:hanging="360"/>
      </w:pPr>
      <w:rPr>
        <w:rFonts w:hint="default"/>
      </w:rPr>
    </w:lvl>
    <w:lvl w:ilvl="7" w:tplc="37365DE8">
      <w:numFmt w:val="bullet"/>
      <w:lvlText w:val="•"/>
      <w:lvlJc w:val="left"/>
      <w:pPr>
        <w:ind w:left="6840" w:hanging="360"/>
      </w:pPr>
      <w:rPr>
        <w:rFonts w:hint="default"/>
      </w:rPr>
    </w:lvl>
    <w:lvl w:ilvl="8" w:tplc="2C10BD04">
      <w:numFmt w:val="bullet"/>
      <w:lvlText w:val="•"/>
      <w:lvlJc w:val="left"/>
      <w:pPr>
        <w:ind w:left="7700" w:hanging="360"/>
      </w:pPr>
      <w:rPr>
        <w:rFonts w:hint="default"/>
      </w:rPr>
    </w:lvl>
  </w:abstractNum>
  <w:abstractNum w:abstractNumId="20">
    <w:nsid w:val="66645A6E"/>
    <w:multiLevelType w:val="hybridMultilevel"/>
    <w:tmpl w:val="D24A210C"/>
    <w:lvl w:ilvl="0" w:tplc="49D62EB2">
      <w:start w:val="1"/>
      <w:numFmt w:val="lowerLetter"/>
      <w:lvlText w:val="%1."/>
      <w:lvlJc w:val="left"/>
      <w:pPr>
        <w:ind w:left="821" w:hanging="360"/>
      </w:pPr>
      <w:rPr>
        <w:rFonts w:ascii="Arial" w:eastAsia="Arial" w:hAnsi="Arial" w:cs="Arial" w:hint="default"/>
        <w:spacing w:val="0"/>
        <w:w w:val="103"/>
        <w:sz w:val="19"/>
        <w:szCs w:val="19"/>
      </w:rPr>
    </w:lvl>
    <w:lvl w:ilvl="1" w:tplc="A70CFFF0">
      <w:numFmt w:val="bullet"/>
      <w:lvlText w:val="•"/>
      <w:lvlJc w:val="left"/>
      <w:pPr>
        <w:ind w:left="1680" w:hanging="360"/>
      </w:pPr>
      <w:rPr>
        <w:rFonts w:hint="default"/>
      </w:rPr>
    </w:lvl>
    <w:lvl w:ilvl="2" w:tplc="4DF2C5C0">
      <w:numFmt w:val="bullet"/>
      <w:lvlText w:val="•"/>
      <w:lvlJc w:val="left"/>
      <w:pPr>
        <w:ind w:left="2540" w:hanging="360"/>
      </w:pPr>
      <w:rPr>
        <w:rFonts w:hint="default"/>
      </w:rPr>
    </w:lvl>
    <w:lvl w:ilvl="3" w:tplc="0714FF7C">
      <w:numFmt w:val="bullet"/>
      <w:lvlText w:val="•"/>
      <w:lvlJc w:val="left"/>
      <w:pPr>
        <w:ind w:left="3400" w:hanging="360"/>
      </w:pPr>
      <w:rPr>
        <w:rFonts w:hint="default"/>
      </w:rPr>
    </w:lvl>
    <w:lvl w:ilvl="4" w:tplc="FDB21DA8">
      <w:numFmt w:val="bullet"/>
      <w:lvlText w:val="•"/>
      <w:lvlJc w:val="left"/>
      <w:pPr>
        <w:ind w:left="4260" w:hanging="360"/>
      </w:pPr>
      <w:rPr>
        <w:rFonts w:hint="default"/>
      </w:rPr>
    </w:lvl>
    <w:lvl w:ilvl="5" w:tplc="35A683A0">
      <w:numFmt w:val="bullet"/>
      <w:lvlText w:val="•"/>
      <w:lvlJc w:val="left"/>
      <w:pPr>
        <w:ind w:left="5120" w:hanging="360"/>
      </w:pPr>
      <w:rPr>
        <w:rFonts w:hint="default"/>
      </w:rPr>
    </w:lvl>
    <w:lvl w:ilvl="6" w:tplc="141CC906">
      <w:numFmt w:val="bullet"/>
      <w:lvlText w:val="•"/>
      <w:lvlJc w:val="left"/>
      <w:pPr>
        <w:ind w:left="5980" w:hanging="360"/>
      </w:pPr>
      <w:rPr>
        <w:rFonts w:hint="default"/>
      </w:rPr>
    </w:lvl>
    <w:lvl w:ilvl="7" w:tplc="7D0A7F76">
      <w:numFmt w:val="bullet"/>
      <w:lvlText w:val="•"/>
      <w:lvlJc w:val="left"/>
      <w:pPr>
        <w:ind w:left="6840" w:hanging="360"/>
      </w:pPr>
      <w:rPr>
        <w:rFonts w:hint="default"/>
      </w:rPr>
    </w:lvl>
    <w:lvl w:ilvl="8" w:tplc="5E08EF30">
      <w:numFmt w:val="bullet"/>
      <w:lvlText w:val="•"/>
      <w:lvlJc w:val="left"/>
      <w:pPr>
        <w:ind w:left="7700" w:hanging="360"/>
      </w:pPr>
      <w:rPr>
        <w:rFonts w:hint="default"/>
      </w:rPr>
    </w:lvl>
  </w:abstractNum>
  <w:abstractNum w:abstractNumId="21">
    <w:nsid w:val="66D36DF5"/>
    <w:multiLevelType w:val="hybridMultilevel"/>
    <w:tmpl w:val="1B76EDEE"/>
    <w:lvl w:ilvl="0" w:tplc="51B273E6">
      <w:start w:val="1"/>
      <w:numFmt w:val="lowerLetter"/>
      <w:lvlText w:val="%1."/>
      <w:lvlJc w:val="left"/>
      <w:pPr>
        <w:ind w:left="821" w:hanging="360"/>
      </w:pPr>
      <w:rPr>
        <w:rFonts w:ascii="Arial" w:eastAsia="Arial" w:hAnsi="Arial" w:cs="Arial" w:hint="default"/>
        <w:spacing w:val="0"/>
        <w:w w:val="103"/>
        <w:sz w:val="19"/>
        <w:szCs w:val="19"/>
      </w:rPr>
    </w:lvl>
    <w:lvl w:ilvl="1" w:tplc="98E41152">
      <w:numFmt w:val="bullet"/>
      <w:lvlText w:val=""/>
      <w:lvlJc w:val="left"/>
      <w:pPr>
        <w:ind w:left="821" w:hanging="142"/>
      </w:pPr>
      <w:rPr>
        <w:rFonts w:ascii="Symbol" w:eastAsia="Symbol" w:hAnsi="Symbol" w:cs="Symbol" w:hint="default"/>
        <w:w w:val="103"/>
        <w:sz w:val="19"/>
        <w:szCs w:val="19"/>
      </w:rPr>
    </w:lvl>
    <w:lvl w:ilvl="2" w:tplc="EF1CC43C">
      <w:numFmt w:val="bullet"/>
      <w:lvlText w:val="•"/>
      <w:lvlJc w:val="left"/>
      <w:pPr>
        <w:ind w:left="2540" w:hanging="142"/>
      </w:pPr>
      <w:rPr>
        <w:rFonts w:hint="default"/>
      </w:rPr>
    </w:lvl>
    <w:lvl w:ilvl="3" w:tplc="AAAE4002">
      <w:numFmt w:val="bullet"/>
      <w:lvlText w:val="•"/>
      <w:lvlJc w:val="left"/>
      <w:pPr>
        <w:ind w:left="3400" w:hanging="142"/>
      </w:pPr>
      <w:rPr>
        <w:rFonts w:hint="default"/>
      </w:rPr>
    </w:lvl>
    <w:lvl w:ilvl="4" w:tplc="18B431B8">
      <w:numFmt w:val="bullet"/>
      <w:lvlText w:val="•"/>
      <w:lvlJc w:val="left"/>
      <w:pPr>
        <w:ind w:left="4260" w:hanging="142"/>
      </w:pPr>
      <w:rPr>
        <w:rFonts w:hint="default"/>
      </w:rPr>
    </w:lvl>
    <w:lvl w:ilvl="5" w:tplc="E6B06FFC">
      <w:numFmt w:val="bullet"/>
      <w:lvlText w:val="•"/>
      <w:lvlJc w:val="left"/>
      <w:pPr>
        <w:ind w:left="5120" w:hanging="142"/>
      </w:pPr>
      <w:rPr>
        <w:rFonts w:hint="default"/>
      </w:rPr>
    </w:lvl>
    <w:lvl w:ilvl="6" w:tplc="85A2F89A">
      <w:numFmt w:val="bullet"/>
      <w:lvlText w:val="•"/>
      <w:lvlJc w:val="left"/>
      <w:pPr>
        <w:ind w:left="5980" w:hanging="142"/>
      </w:pPr>
      <w:rPr>
        <w:rFonts w:hint="default"/>
      </w:rPr>
    </w:lvl>
    <w:lvl w:ilvl="7" w:tplc="E7CC27DE">
      <w:numFmt w:val="bullet"/>
      <w:lvlText w:val="•"/>
      <w:lvlJc w:val="left"/>
      <w:pPr>
        <w:ind w:left="6840" w:hanging="142"/>
      </w:pPr>
      <w:rPr>
        <w:rFonts w:hint="default"/>
      </w:rPr>
    </w:lvl>
    <w:lvl w:ilvl="8" w:tplc="B5040060">
      <w:numFmt w:val="bullet"/>
      <w:lvlText w:val="•"/>
      <w:lvlJc w:val="left"/>
      <w:pPr>
        <w:ind w:left="7700" w:hanging="142"/>
      </w:pPr>
      <w:rPr>
        <w:rFonts w:hint="default"/>
      </w:rPr>
    </w:lvl>
  </w:abstractNum>
  <w:abstractNum w:abstractNumId="22">
    <w:nsid w:val="67601AD7"/>
    <w:multiLevelType w:val="hybridMultilevel"/>
    <w:tmpl w:val="AC62A13C"/>
    <w:lvl w:ilvl="0" w:tplc="2370EEBA">
      <w:start w:val="1"/>
      <w:numFmt w:val="lowerLetter"/>
      <w:lvlText w:val="%1."/>
      <w:lvlJc w:val="left"/>
      <w:pPr>
        <w:ind w:left="821" w:hanging="360"/>
      </w:pPr>
      <w:rPr>
        <w:rFonts w:ascii="Arial" w:eastAsia="Arial" w:hAnsi="Arial" w:cs="Arial" w:hint="default"/>
        <w:spacing w:val="0"/>
        <w:w w:val="103"/>
        <w:sz w:val="19"/>
        <w:szCs w:val="19"/>
      </w:rPr>
    </w:lvl>
    <w:lvl w:ilvl="1" w:tplc="09742862">
      <w:numFmt w:val="bullet"/>
      <w:lvlText w:val="•"/>
      <w:lvlJc w:val="left"/>
      <w:pPr>
        <w:ind w:left="1680" w:hanging="360"/>
      </w:pPr>
      <w:rPr>
        <w:rFonts w:hint="default"/>
      </w:rPr>
    </w:lvl>
    <w:lvl w:ilvl="2" w:tplc="82A42B7C">
      <w:numFmt w:val="bullet"/>
      <w:lvlText w:val="•"/>
      <w:lvlJc w:val="left"/>
      <w:pPr>
        <w:ind w:left="2540" w:hanging="360"/>
      </w:pPr>
      <w:rPr>
        <w:rFonts w:hint="default"/>
      </w:rPr>
    </w:lvl>
    <w:lvl w:ilvl="3" w:tplc="9DECFCE0">
      <w:numFmt w:val="bullet"/>
      <w:lvlText w:val="•"/>
      <w:lvlJc w:val="left"/>
      <w:pPr>
        <w:ind w:left="3400" w:hanging="360"/>
      </w:pPr>
      <w:rPr>
        <w:rFonts w:hint="default"/>
      </w:rPr>
    </w:lvl>
    <w:lvl w:ilvl="4" w:tplc="D28AA884">
      <w:numFmt w:val="bullet"/>
      <w:lvlText w:val="•"/>
      <w:lvlJc w:val="left"/>
      <w:pPr>
        <w:ind w:left="4260" w:hanging="360"/>
      </w:pPr>
      <w:rPr>
        <w:rFonts w:hint="default"/>
      </w:rPr>
    </w:lvl>
    <w:lvl w:ilvl="5" w:tplc="71705240">
      <w:numFmt w:val="bullet"/>
      <w:lvlText w:val="•"/>
      <w:lvlJc w:val="left"/>
      <w:pPr>
        <w:ind w:left="5120" w:hanging="360"/>
      </w:pPr>
      <w:rPr>
        <w:rFonts w:hint="default"/>
      </w:rPr>
    </w:lvl>
    <w:lvl w:ilvl="6" w:tplc="D856E980">
      <w:numFmt w:val="bullet"/>
      <w:lvlText w:val="•"/>
      <w:lvlJc w:val="left"/>
      <w:pPr>
        <w:ind w:left="5980" w:hanging="360"/>
      </w:pPr>
      <w:rPr>
        <w:rFonts w:hint="default"/>
      </w:rPr>
    </w:lvl>
    <w:lvl w:ilvl="7" w:tplc="63CABB9A">
      <w:numFmt w:val="bullet"/>
      <w:lvlText w:val="•"/>
      <w:lvlJc w:val="left"/>
      <w:pPr>
        <w:ind w:left="6840" w:hanging="360"/>
      </w:pPr>
      <w:rPr>
        <w:rFonts w:hint="default"/>
      </w:rPr>
    </w:lvl>
    <w:lvl w:ilvl="8" w:tplc="8BC693CA">
      <w:numFmt w:val="bullet"/>
      <w:lvlText w:val="•"/>
      <w:lvlJc w:val="left"/>
      <w:pPr>
        <w:ind w:left="7700" w:hanging="360"/>
      </w:pPr>
      <w:rPr>
        <w:rFonts w:hint="default"/>
      </w:rPr>
    </w:lvl>
  </w:abstractNum>
  <w:abstractNum w:abstractNumId="23">
    <w:nsid w:val="695A63CD"/>
    <w:multiLevelType w:val="hybridMultilevel"/>
    <w:tmpl w:val="064E273E"/>
    <w:lvl w:ilvl="0" w:tplc="B9DE0B8E">
      <w:start w:val="1"/>
      <w:numFmt w:val="lowerLetter"/>
      <w:lvlText w:val="%1."/>
      <w:lvlJc w:val="left"/>
      <w:pPr>
        <w:ind w:left="821" w:hanging="360"/>
      </w:pPr>
      <w:rPr>
        <w:rFonts w:ascii="Arial" w:eastAsia="Arial" w:hAnsi="Arial" w:cs="Arial" w:hint="default"/>
        <w:spacing w:val="0"/>
        <w:w w:val="103"/>
        <w:sz w:val="19"/>
        <w:szCs w:val="19"/>
      </w:rPr>
    </w:lvl>
    <w:lvl w:ilvl="1" w:tplc="AE660784">
      <w:start w:val="1"/>
      <w:numFmt w:val="lowerLetter"/>
      <w:lvlText w:val="%2."/>
      <w:lvlJc w:val="left"/>
      <w:pPr>
        <w:ind w:left="1541" w:hanging="360"/>
      </w:pPr>
      <w:rPr>
        <w:rFonts w:ascii="Cambria" w:eastAsia="Cambria" w:hAnsi="Cambria" w:cs="Cambria" w:hint="default"/>
        <w:spacing w:val="0"/>
        <w:w w:val="103"/>
        <w:sz w:val="19"/>
        <w:szCs w:val="19"/>
      </w:rPr>
    </w:lvl>
    <w:lvl w:ilvl="2" w:tplc="B9244A0A">
      <w:numFmt w:val="bullet"/>
      <w:lvlText w:val="•"/>
      <w:lvlJc w:val="left"/>
      <w:pPr>
        <w:ind w:left="2415" w:hanging="360"/>
      </w:pPr>
      <w:rPr>
        <w:rFonts w:hint="default"/>
      </w:rPr>
    </w:lvl>
    <w:lvl w:ilvl="3" w:tplc="BDBC52FA">
      <w:numFmt w:val="bullet"/>
      <w:lvlText w:val="•"/>
      <w:lvlJc w:val="left"/>
      <w:pPr>
        <w:ind w:left="3291" w:hanging="360"/>
      </w:pPr>
      <w:rPr>
        <w:rFonts w:hint="default"/>
      </w:rPr>
    </w:lvl>
    <w:lvl w:ilvl="4" w:tplc="A7BEA2A8">
      <w:numFmt w:val="bullet"/>
      <w:lvlText w:val="•"/>
      <w:lvlJc w:val="left"/>
      <w:pPr>
        <w:ind w:left="4166" w:hanging="360"/>
      </w:pPr>
      <w:rPr>
        <w:rFonts w:hint="default"/>
      </w:rPr>
    </w:lvl>
    <w:lvl w:ilvl="5" w:tplc="7F38F5E0">
      <w:numFmt w:val="bullet"/>
      <w:lvlText w:val="•"/>
      <w:lvlJc w:val="left"/>
      <w:pPr>
        <w:ind w:left="5042" w:hanging="360"/>
      </w:pPr>
      <w:rPr>
        <w:rFonts w:hint="default"/>
      </w:rPr>
    </w:lvl>
    <w:lvl w:ilvl="6" w:tplc="3D648AE2">
      <w:numFmt w:val="bullet"/>
      <w:lvlText w:val="•"/>
      <w:lvlJc w:val="left"/>
      <w:pPr>
        <w:ind w:left="5917" w:hanging="360"/>
      </w:pPr>
      <w:rPr>
        <w:rFonts w:hint="default"/>
      </w:rPr>
    </w:lvl>
    <w:lvl w:ilvl="7" w:tplc="8E804206">
      <w:numFmt w:val="bullet"/>
      <w:lvlText w:val="•"/>
      <w:lvlJc w:val="left"/>
      <w:pPr>
        <w:ind w:left="6793" w:hanging="360"/>
      </w:pPr>
      <w:rPr>
        <w:rFonts w:hint="default"/>
      </w:rPr>
    </w:lvl>
    <w:lvl w:ilvl="8" w:tplc="376ED8A0">
      <w:numFmt w:val="bullet"/>
      <w:lvlText w:val="•"/>
      <w:lvlJc w:val="left"/>
      <w:pPr>
        <w:ind w:left="7668" w:hanging="360"/>
      </w:pPr>
      <w:rPr>
        <w:rFonts w:hint="default"/>
      </w:rPr>
    </w:lvl>
  </w:abstractNum>
  <w:abstractNum w:abstractNumId="24">
    <w:nsid w:val="6A6C7A54"/>
    <w:multiLevelType w:val="hybridMultilevel"/>
    <w:tmpl w:val="51AC8D46"/>
    <w:lvl w:ilvl="0" w:tplc="1C925AF6">
      <w:start w:val="1"/>
      <w:numFmt w:val="lowerLetter"/>
      <w:lvlText w:val="%1."/>
      <w:lvlJc w:val="left"/>
      <w:pPr>
        <w:ind w:left="821" w:hanging="360"/>
      </w:pPr>
      <w:rPr>
        <w:rFonts w:ascii="Arial" w:eastAsia="Arial" w:hAnsi="Arial" w:cs="Arial" w:hint="default"/>
        <w:spacing w:val="0"/>
        <w:w w:val="103"/>
        <w:sz w:val="19"/>
        <w:szCs w:val="19"/>
      </w:rPr>
    </w:lvl>
    <w:lvl w:ilvl="1" w:tplc="2020E5E6">
      <w:numFmt w:val="bullet"/>
      <w:lvlText w:val="•"/>
      <w:lvlJc w:val="left"/>
      <w:pPr>
        <w:ind w:left="1680" w:hanging="360"/>
      </w:pPr>
      <w:rPr>
        <w:rFonts w:hint="default"/>
      </w:rPr>
    </w:lvl>
    <w:lvl w:ilvl="2" w:tplc="5BAC298A">
      <w:numFmt w:val="bullet"/>
      <w:lvlText w:val="•"/>
      <w:lvlJc w:val="left"/>
      <w:pPr>
        <w:ind w:left="2540" w:hanging="360"/>
      </w:pPr>
      <w:rPr>
        <w:rFonts w:hint="default"/>
      </w:rPr>
    </w:lvl>
    <w:lvl w:ilvl="3" w:tplc="E12E665A">
      <w:numFmt w:val="bullet"/>
      <w:lvlText w:val="•"/>
      <w:lvlJc w:val="left"/>
      <w:pPr>
        <w:ind w:left="3400" w:hanging="360"/>
      </w:pPr>
      <w:rPr>
        <w:rFonts w:hint="default"/>
      </w:rPr>
    </w:lvl>
    <w:lvl w:ilvl="4" w:tplc="159ECB1C">
      <w:numFmt w:val="bullet"/>
      <w:lvlText w:val="•"/>
      <w:lvlJc w:val="left"/>
      <w:pPr>
        <w:ind w:left="4260" w:hanging="360"/>
      </w:pPr>
      <w:rPr>
        <w:rFonts w:hint="default"/>
      </w:rPr>
    </w:lvl>
    <w:lvl w:ilvl="5" w:tplc="92287B10">
      <w:numFmt w:val="bullet"/>
      <w:lvlText w:val="•"/>
      <w:lvlJc w:val="left"/>
      <w:pPr>
        <w:ind w:left="5120" w:hanging="360"/>
      </w:pPr>
      <w:rPr>
        <w:rFonts w:hint="default"/>
      </w:rPr>
    </w:lvl>
    <w:lvl w:ilvl="6" w:tplc="A404A956">
      <w:numFmt w:val="bullet"/>
      <w:lvlText w:val="•"/>
      <w:lvlJc w:val="left"/>
      <w:pPr>
        <w:ind w:left="5980" w:hanging="360"/>
      </w:pPr>
      <w:rPr>
        <w:rFonts w:hint="default"/>
      </w:rPr>
    </w:lvl>
    <w:lvl w:ilvl="7" w:tplc="D0260290">
      <w:numFmt w:val="bullet"/>
      <w:lvlText w:val="•"/>
      <w:lvlJc w:val="left"/>
      <w:pPr>
        <w:ind w:left="6840" w:hanging="360"/>
      </w:pPr>
      <w:rPr>
        <w:rFonts w:hint="default"/>
      </w:rPr>
    </w:lvl>
    <w:lvl w:ilvl="8" w:tplc="9F02B31E">
      <w:numFmt w:val="bullet"/>
      <w:lvlText w:val="•"/>
      <w:lvlJc w:val="left"/>
      <w:pPr>
        <w:ind w:left="7700" w:hanging="360"/>
      </w:pPr>
      <w:rPr>
        <w:rFonts w:hint="default"/>
      </w:rPr>
    </w:lvl>
  </w:abstractNum>
  <w:abstractNum w:abstractNumId="25">
    <w:nsid w:val="6E7371E4"/>
    <w:multiLevelType w:val="hybridMultilevel"/>
    <w:tmpl w:val="0E76226A"/>
    <w:lvl w:ilvl="0" w:tplc="BA7472D6">
      <w:start w:val="1"/>
      <w:numFmt w:val="lowerLetter"/>
      <w:lvlText w:val="%1."/>
      <w:lvlJc w:val="left"/>
      <w:pPr>
        <w:ind w:left="821" w:hanging="360"/>
      </w:pPr>
      <w:rPr>
        <w:rFonts w:ascii="Arial" w:eastAsia="Arial" w:hAnsi="Arial" w:cs="Arial" w:hint="default"/>
        <w:spacing w:val="0"/>
        <w:w w:val="103"/>
        <w:sz w:val="19"/>
        <w:szCs w:val="19"/>
      </w:rPr>
    </w:lvl>
    <w:lvl w:ilvl="1" w:tplc="F3301D58">
      <w:numFmt w:val="bullet"/>
      <w:lvlText w:val="•"/>
      <w:lvlJc w:val="left"/>
      <w:pPr>
        <w:ind w:left="1680" w:hanging="360"/>
      </w:pPr>
      <w:rPr>
        <w:rFonts w:hint="default"/>
      </w:rPr>
    </w:lvl>
    <w:lvl w:ilvl="2" w:tplc="2A2C35D4">
      <w:numFmt w:val="bullet"/>
      <w:lvlText w:val="•"/>
      <w:lvlJc w:val="left"/>
      <w:pPr>
        <w:ind w:left="2540" w:hanging="360"/>
      </w:pPr>
      <w:rPr>
        <w:rFonts w:hint="default"/>
      </w:rPr>
    </w:lvl>
    <w:lvl w:ilvl="3" w:tplc="9134242A">
      <w:numFmt w:val="bullet"/>
      <w:lvlText w:val="•"/>
      <w:lvlJc w:val="left"/>
      <w:pPr>
        <w:ind w:left="3400" w:hanging="360"/>
      </w:pPr>
      <w:rPr>
        <w:rFonts w:hint="default"/>
      </w:rPr>
    </w:lvl>
    <w:lvl w:ilvl="4" w:tplc="B33CA71C">
      <w:numFmt w:val="bullet"/>
      <w:lvlText w:val="•"/>
      <w:lvlJc w:val="left"/>
      <w:pPr>
        <w:ind w:left="4260" w:hanging="360"/>
      </w:pPr>
      <w:rPr>
        <w:rFonts w:hint="default"/>
      </w:rPr>
    </w:lvl>
    <w:lvl w:ilvl="5" w:tplc="5DE0CDBA">
      <w:numFmt w:val="bullet"/>
      <w:lvlText w:val="•"/>
      <w:lvlJc w:val="left"/>
      <w:pPr>
        <w:ind w:left="5120" w:hanging="360"/>
      </w:pPr>
      <w:rPr>
        <w:rFonts w:hint="default"/>
      </w:rPr>
    </w:lvl>
    <w:lvl w:ilvl="6" w:tplc="FE56DFA6">
      <w:numFmt w:val="bullet"/>
      <w:lvlText w:val="•"/>
      <w:lvlJc w:val="left"/>
      <w:pPr>
        <w:ind w:left="5980" w:hanging="360"/>
      </w:pPr>
      <w:rPr>
        <w:rFonts w:hint="default"/>
      </w:rPr>
    </w:lvl>
    <w:lvl w:ilvl="7" w:tplc="9244BD68">
      <w:numFmt w:val="bullet"/>
      <w:lvlText w:val="•"/>
      <w:lvlJc w:val="left"/>
      <w:pPr>
        <w:ind w:left="6840" w:hanging="360"/>
      </w:pPr>
      <w:rPr>
        <w:rFonts w:hint="default"/>
      </w:rPr>
    </w:lvl>
    <w:lvl w:ilvl="8" w:tplc="ADD4432E">
      <w:numFmt w:val="bullet"/>
      <w:lvlText w:val="•"/>
      <w:lvlJc w:val="left"/>
      <w:pPr>
        <w:ind w:left="7700" w:hanging="360"/>
      </w:pPr>
      <w:rPr>
        <w:rFonts w:hint="default"/>
      </w:rPr>
    </w:lvl>
  </w:abstractNum>
  <w:abstractNum w:abstractNumId="26">
    <w:nsid w:val="70203913"/>
    <w:multiLevelType w:val="hybridMultilevel"/>
    <w:tmpl w:val="99F60888"/>
    <w:lvl w:ilvl="0" w:tplc="86F4ACE4">
      <w:start w:val="1"/>
      <w:numFmt w:val="upperLetter"/>
      <w:lvlText w:val="%1."/>
      <w:lvlJc w:val="left"/>
      <w:pPr>
        <w:ind w:left="461" w:hanging="360"/>
      </w:pPr>
      <w:rPr>
        <w:rFonts w:ascii="Arial" w:eastAsia="Arial" w:hAnsi="Arial" w:cs="Arial" w:hint="default"/>
        <w:spacing w:val="0"/>
        <w:w w:val="103"/>
        <w:sz w:val="19"/>
        <w:szCs w:val="19"/>
      </w:rPr>
    </w:lvl>
    <w:lvl w:ilvl="1" w:tplc="14A43484">
      <w:numFmt w:val="bullet"/>
      <w:lvlText w:val=""/>
      <w:lvlJc w:val="left"/>
      <w:pPr>
        <w:ind w:left="821" w:hanging="360"/>
      </w:pPr>
      <w:rPr>
        <w:rFonts w:ascii="Symbol" w:eastAsia="Symbol" w:hAnsi="Symbol" w:cs="Symbol" w:hint="default"/>
        <w:w w:val="103"/>
        <w:sz w:val="19"/>
        <w:szCs w:val="19"/>
      </w:rPr>
    </w:lvl>
    <w:lvl w:ilvl="2" w:tplc="153261E6">
      <w:numFmt w:val="bullet"/>
      <w:lvlText w:val=""/>
      <w:lvlJc w:val="left"/>
      <w:pPr>
        <w:ind w:left="1181" w:hanging="360"/>
      </w:pPr>
      <w:rPr>
        <w:rFonts w:ascii="Wingdings" w:eastAsia="Wingdings" w:hAnsi="Wingdings" w:cs="Wingdings" w:hint="default"/>
        <w:w w:val="103"/>
        <w:sz w:val="19"/>
        <w:szCs w:val="19"/>
      </w:rPr>
    </w:lvl>
    <w:lvl w:ilvl="3" w:tplc="2160D510">
      <w:numFmt w:val="bullet"/>
      <w:lvlText w:val="•"/>
      <w:lvlJc w:val="left"/>
      <w:pPr>
        <w:ind w:left="2210" w:hanging="360"/>
      </w:pPr>
      <w:rPr>
        <w:rFonts w:hint="default"/>
      </w:rPr>
    </w:lvl>
    <w:lvl w:ilvl="4" w:tplc="88B88B84">
      <w:numFmt w:val="bullet"/>
      <w:lvlText w:val="•"/>
      <w:lvlJc w:val="left"/>
      <w:pPr>
        <w:ind w:left="3240" w:hanging="360"/>
      </w:pPr>
      <w:rPr>
        <w:rFonts w:hint="default"/>
      </w:rPr>
    </w:lvl>
    <w:lvl w:ilvl="5" w:tplc="D472A0B2">
      <w:numFmt w:val="bullet"/>
      <w:lvlText w:val="•"/>
      <w:lvlJc w:val="left"/>
      <w:pPr>
        <w:ind w:left="4270" w:hanging="360"/>
      </w:pPr>
      <w:rPr>
        <w:rFonts w:hint="default"/>
      </w:rPr>
    </w:lvl>
    <w:lvl w:ilvl="6" w:tplc="405EDBA0">
      <w:numFmt w:val="bullet"/>
      <w:lvlText w:val="•"/>
      <w:lvlJc w:val="left"/>
      <w:pPr>
        <w:ind w:left="5300" w:hanging="360"/>
      </w:pPr>
      <w:rPr>
        <w:rFonts w:hint="default"/>
      </w:rPr>
    </w:lvl>
    <w:lvl w:ilvl="7" w:tplc="13EE11FA">
      <w:numFmt w:val="bullet"/>
      <w:lvlText w:val="•"/>
      <w:lvlJc w:val="left"/>
      <w:pPr>
        <w:ind w:left="6330" w:hanging="360"/>
      </w:pPr>
      <w:rPr>
        <w:rFonts w:hint="default"/>
      </w:rPr>
    </w:lvl>
    <w:lvl w:ilvl="8" w:tplc="E91A19FE">
      <w:numFmt w:val="bullet"/>
      <w:lvlText w:val="•"/>
      <w:lvlJc w:val="left"/>
      <w:pPr>
        <w:ind w:left="7360" w:hanging="360"/>
      </w:pPr>
      <w:rPr>
        <w:rFonts w:hint="default"/>
      </w:rPr>
    </w:lvl>
  </w:abstractNum>
  <w:abstractNum w:abstractNumId="27">
    <w:nsid w:val="72462DA3"/>
    <w:multiLevelType w:val="hybridMultilevel"/>
    <w:tmpl w:val="01240456"/>
    <w:lvl w:ilvl="0" w:tplc="B0DA211C">
      <w:start w:val="1"/>
      <w:numFmt w:val="lowerLetter"/>
      <w:lvlText w:val="%1."/>
      <w:lvlJc w:val="left"/>
      <w:pPr>
        <w:ind w:left="821" w:hanging="360"/>
      </w:pPr>
      <w:rPr>
        <w:rFonts w:ascii="Arial" w:eastAsia="Arial" w:hAnsi="Arial" w:cs="Arial" w:hint="default"/>
        <w:spacing w:val="0"/>
        <w:w w:val="103"/>
        <w:sz w:val="19"/>
        <w:szCs w:val="19"/>
      </w:rPr>
    </w:lvl>
    <w:lvl w:ilvl="1" w:tplc="75A849B2">
      <w:numFmt w:val="bullet"/>
      <w:lvlText w:val="•"/>
      <w:lvlJc w:val="left"/>
      <w:pPr>
        <w:ind w:left="1680" w:hanging="360"/>
      </w:pPr>
      <w:rPr>
        <w:rFonts w:hint="default"/>
      </w:rPr>
    </w:lvl>
    <w:lvl w:ilvl="2" w:tplc="91423968">
      <w:numFmt w:val="bullet"/>
      <w:lvlText w:val="•"/>
      <w:lvlJc w:val="left"/>
      <w:pPr>
        <w:ind w:left="2540" w:hanging="360"/>
      </w:pPr>
      <w:rPr>
        <w:rFonts w:hint="default"/>
      </w:rPr>
    </w:lvl>
    <w:lvl w:ilvl="3" w:tplc="B31EF6DC">
      <w:numFmt w:val="bullet"/>
      <w:lvlText w:val="•"/>
      <w:lvlJc w:val="left"/>
      <w:pPr>
        <w:ind w:left="3400" w:hanging="360"/>
      </w:pPr>
      <w:rPr>
        <w:rFonts w:hint="default"/>
      </w:rPr>
    </w:lvl>
    <w:lvl w:ilvl="4" w:tplc="ECFAB82C">
      <w:numFmt w:val="bullet"/>
      <w:lvlText w:val="•"/>
      <w:lvlJc w:val="left"/>
      <w:pPr>
        <w:ind w:left="4260" w:hanging="360"/>
      </w:pPr>
      <w:rPr>
        <w:rFonts w:hint="default"/>
      </w:rPr>
    </w:lvl>
    <w:lvl w:ilvl="5" w:tplc="FAB6AB44">
      <w:numFmt w:val="bullet"/>
      <w:lvlText w:val="•"/>
      <w:lvlJc w:val="left"/>
      <w:pPr>
        <w:ind w:left="5120" w:hanging="360"/>
      </w:pPr>
      <w:rPr>
        <w:rFonts w:hint="default"/>
      </w:rPr>
    </w:lvl>
    <w:lvl w:ilvl="6" w:tplc="D576ACF0">
      <w:numFmt w:val="bullet"/>
      <w:lvlText w:val="•"/>
      <w:lvlJc w:val="left"/>
      <w:pPr>
        <w:ind w:left="5980" w:hanging="360"/>
      </w:pPr>
      <w:rPr>
        <w:rFonts w:hint="default"/>
      </w:rPr>
    </w:lvl>
    <w:lvl w:ilvl="7" w:tplc="F9B2E2AC">
      <w:numFmt w:val="bullet"/>
      <w:lvlText w:val="•"/>
      <w:lvlJc w:val="left"/>
      <w:pPr>
        <w:ind w:left="6840" w:hanging="360"/>
      </w:pPr>
      <w:rPr>
        <w:rFonts w:hint="default"/>
      </w:rPr>
    </w:lvl>
    <w:lvl w:ilvl="8" w:tplc="79E0E73E">
      <w:numFmt w:val="bullet"/>
      <w:lvlText w:val="•"/>
      <w:lvlJc w:val="left"/>
      <w:pPr>
        <w:ind w:left="7700" w:hanging="360"/>
      </w:pPr>
      <w:rPr>
        <w:rFonts w:hint="default"/>
      </w:rPr>
    </w:lvl>
  </w:abstractNum>
  <w:abstractNum w:abstractNumId="28">
    <w:nsid w:val="72A030B1"/>
    <w:multiLevelType w:val="hybridMultilevel"/>
    <w:tmpl w:val="51AC8D46"/>
    <w:lvl w:ilvl="0" w:tplc="1C925AF6">
      <w:start w:val="1"/>
      <w:numFmt w:val="lowerLetter"/>
      <w:lvlText w:val="%1."/>
      <w:lvlJc w:val="left"/>
      <w:pPr>
        <w:ind w:left="821" w:hanging="360"/>
      </w:pPr>
      <w:rPr>
        <w:rFonts w:ascii="Arial" w:eastAsia="Arial" w:hAnsi="Arial" w:cs="Arial" w:hint="default"/>
        <w:spacing w:val="0"/>
        <w:w w:val="103"/>
        <w:sz w:val="19"/>
        <w:szCs w:val="19"/>
      </w:rPr>
    </w:lvl>
    <w:lvl w:ilvl="1" w:tplc="2020E5E6">
      <w:numFmt w:val="bullet"/>
      <w:lvlText w:val="•"/>
      <w:lvlJc w:val="left"/>
      <w:pPr>
        <w:ind w:left="1680" w:hanging="360"/>
      </w:pPr>
      <w:rPr>
        <w:rFonts w:hint="default"/>
      </w:rPr>
    </w:lvl>
    <w:lvl w:ilvl="2" w:tplc="5BAC298A">
      <w:numFmt w:val="bullet"/>
      <w:lvlText w:val="•"/>
      <w:lvlJc w:val="left"/>
      <w:pPr>
        <w:ind w:left="2540" w:hanging="360"/>
      </w:pPr>
      <w:rPr>
        <w:rFonts w:hint="default"/>
      </w:rPr>
    </w:lvl>
    <w:lvl w:ilvl="3" w:tplc="E12E665A">
      <w:numFmt w:val="bullet"/>
      <w:lvlText w:val="•"/>
      <w:lvlJc w:val="left"/>
      <w:pPr>
        <w:ind w:left="3400" w:hanging="360"/>
      </w:pPr>
      <w:rPr>
        <w:rFonts w:hint="default"/>
      </w:rPr>
    </w:lvl>
    <w:lvl w:ilvl="4" w:tplc="159ECB1C">
      <w:numFmt w:val="bullet"/>
      <w:lvlText w:val="•"/>
      <w:lvlJc w:val="left"/>
      <w:pPr>
        <w:ind w:left="4260" w:hanging="360"/>
      </w:pPr>
      <w:rPr>
        <w:rFonts w:hint="default"/>
      </w:rPr>
    </w:lvl>
    <w:lvl w:ilvl="5" w:tplc="92287B10">
      <w:numFmt w:val="bullet"/>
      <w:lvlText w:val="•"/>
      <w:lvlJc w:val="left"/>
      <w:pPr>
        <w:ind w:left="5120" w:hanging="360"/>
      </w:pPr>
      <w:rPr>
        <w:rFonts w:hint="default"/>
      </w:rPr>
    </w:lvl>
    <w:lvl w:ilvl="6" w:tplc="A404A956">
      <w:numFmt w:val="bullet"/>
      <w:lvlText w:val="•"/>
      <w:lvlJc w:val="left"/>
      <w:pPr>
        <w:ind w:left="5980" w:hanging="360"/>
      </w:pPr>
      <w:rPr>
        <w:rFonts w:hint="default"/>
      </w:rPr>
    </w:lvl>
    <w:lvl w:ilvl="7" w:tplc="D0260290">
      <w:numFmt w:val="bullet"/>
      <w:lvlText w:val="•"/>
      <w:lvlJc w:val="left"/>
      <w:pPr>
        <w:ind w:left="6840" w:hanging="360"/>
      </w:pPr>
      <w:rPr>
        <w:rFonts w:hint="default"/>
      </w:rPr>
    </w:lvl>
    <w:lvl w:ilvl="8" w:tplc="9F02B31E">
      <w:numFmt w:val="bullet"/>
      <w:lvlText w:val="•"/>
      <w:lvlJc w:val="left"/>
      <w:pPr>
        <w:ind w:left="7700" w:hanging="360"/>
      </w:pPr>
      <w:rPr>
        <w:rFonts w:hint="default"/>
      </w:rPr>
    </w:lvl>
  </w:abstractNum>
  <w:abstractNum w:abstractNumId="29">
    <w:nsid w:val="7AB531EC"/>
    <w:multiLevelType w:val="hybridMultilevel"/>
    <w:tmpl w:val="DD6CF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0"/>
  </w:num>
  <w:num w:numId="5">
    <w:abstractNumId w:val="13"/>
  </w:num>
  <w:num w:numId="6">
    <w:abstractNumId w:val="27"/>
  </w:num>
  <w:num w:numId="7">
    <w:abstractNumId w:val="25"/>
  </w:num>
  <w:num w:numId="8">
    <w:abstractNumId w:val="16"/>
  </w:num>
  <w:num w:numId="9">
    <w:abstractNumId w:val="1"/>
  </w:num>
  <w:num w:numId="10">
    <w:abstractNumId w:val="19"/>
  </w:num>
  <w:num w:numId="11">
    <w:abstractNumId w:val="28"/>
  </w:num>
  <w:num w:numId="12">
    <w:abstractNumId w:val="4"/>
  </w:num>
  <w:num w:numId="13">
    <w:abstractNumId w:val="12"/>
  </w:num>
  <w:num w:numId="14">
    <w:abstractNumId w:val="22"/>
  </w:num>
  <w:num w:numId="15">
    <w:abstractNumId w:val="5"/>
  </w:num>
  <w:num w:numId="16">
    <w:abstractNumId w:val="11"/>
  </w:num>
  <w:num w:numId="17">
    <w:abstractNumId w:val="10"/>
  </w:num>
  <w:num w:numId="18">
    <w:abstractNumId w:val="6"/>
  </w:num>
  <w:num w:numId="19">
    <w:abstractNumId w:val="20"/>
  </w:num>
  <w:num w:numId="20">
    <w:abstractNumId w:val="15"/>
  </w:num>
  <w:num w:numId="21">
    <w:abstractNumId w:val="3"/>
  </w:num>
  <w:num w:numId="22">
    <w:abstractNumId w:val="26"/>
  </w:num>
  <w:num w:numId="23">
    <w:abstractNumId w:val="14"/>
  </w:num>
  <w:num w:numId="24">
    <w:abstractNumId w:val="21"/>
  </w:num>
  <w:num w:numId="25">
    <w:abstractNumId w:val="23"/>
  </w:num>
  <w:num w:numId="26">
    <w:abstractNumId w:val="2"/>
  </w:num>
  <w:num w:numId="27">
    <w:abstractNumId w:val="9"/>
  </w:num>
  <w:num w:numId="28">
    <w:abstractNumId w:val="24"/>
  </w:num>
  <w:num w:numId="29">
    <w:abstractNumId w:val="2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FE4769"/>
    <w:rsid w:val="00030655"/>
    <w:rsid w:val="00042B84"/>
    <w:rsid w:val="00050117"/>
    <w:rsid w:val="000F33A1"/>
    <w:rsid w:val="00171266"/>
    <w:rsid w:val="001D61D6"/>
    <w:rsid w:val="00227BC9"/>
    <w:rsid w:val="00377B94"/>
    <w:rsid w:val="004132E7"/>
    <w:rsid w:val="00462D06"/>
    <w:rsid w:val="004D1F63"/>
    <w:rsid w:val="00502F75"/>
    <w:rsid w:val="00534BEE"/>
    <w:rsid w:val="0054251B"/>
    <w:rsid w:val="005D440B"/>
    <w:rsid w:val="005F61DC"/>
    <w:rsid w:val="00611E3D"/>
    <w:rsid w:val="0061306E"/>
    <w:rsid w:val="006A5F38"/>
    <w:rsid w:val="006D6874"/>
    <w:rsid w:val="007111D2"/>
    <w:rsid w:val="0077097A"/>
    <w:rsid w:val="007874A3"/>
    <w:rsid w:val="007E37ED"/>
    <w:rsid w:val="007F2E92"/>
    <w:rsid w:val="00833326"/>
    <w:rsid w:val="00941C6D"/>
    <w:rsid w:val="00975B58"/>
    <w:rsid w:val="0099511E"/>
    <w:rsid w:val="009B0BF5"/>
    <w:rsid w:val="009B114C"/>
    <w:rsid w:val="009B5E10"/>
    <w:rsid w:val="00A77AA7"/>
    <w:rsid w:val="00AB2B9A"/>
    <w:rsid w:val="00AE59DD"/>
    <w:rsid w:val="00BB010B"/>
    <w:rsid w:val="00C108F5"/>
    <w:rsid w:val="00C14CB6"/>
    <w:rsid w:val="00CC0DC9"/>
    <w:rsid w:val="00D0178C"/>
    <w:rsid w:val="00D06A68"/>
    <w:rsid w:val="00D316CA"/>
    <w:rsid w:val="00D6421E"/>
    <w:rsid w:val="00DE4538"/>
    <w:rsid w:val="00DF3562"/>
    <w:rsid w:val="00ED7601"/>
    <w:rsid w:val="00EF084F"/>
    <w:rsid w:val="00F81A33"/>
    <w:rsid w:val="00FD11D9"/>
    <w:rsid w:val="00FD2D86"/>
    <w:rsid w:val="00FE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769"/>
    <w:rPr>
      <w:rFonts w:ascii="Arial" w:eastAsia="Arial" w:hAnsi="Arial" w:cs="Arial"/>
    </w:rPr>
  </w:style>
  <w:style w:type="paragraph" w:styleId="Heading1">
    <w:name w:val="heading 1"/>
    <w:basedOn w:val="Normal"/>
    <w:link w:val="Heading1Char"/>
    <w:uiPriority w:val="1"/>
    <w:qFormat/>
    <w:rsid w:val="00FE4769"/>
    <w:pPr>
      <w:ind w:left="10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4769"/>
    <w:pPr>
      <w:ind w:left="821" w:hanging="360"/>
    </w:pPr>
    <w:rPr>
      <w:sz w:val="19"/>
      <w:szCs w:val="19"/>
    </w:rPr>
  </w:style>
  <w:style w:type="paragraph" w:styleId="ListParagraph">
    <w:name w:val="List Paragraph"/>
    <w:basedOn w:val="Normal"/>
    <w:uiPriority w:val="1"/>
    <w:qFormat/>
    <w:rsid w:val="00FE4769"/>
    <w:pPr>
      <w:spacing w:before="12"/>
      <w:ind w:left="821" w:hanging="360"/>
    </w:pPr>
  </w:style>
  <w:style w:type="paragraph" w:customStyle="1" w:styleId="TableParagraph">
    <w:name w:val="Table Paragraph"/>
    <w:basedOn w:val="Normal"/>
    <w:uiPriority w:val="1"/>
    <w:qFormat/>
    <w:rsid w:val="00FE4769"/>
  </w:style>
  <w:style w:type="paragraph" w:styleId="BalloonText">
    <w:name w:val="Balloon Text"/>
    <w:basedOn w:val="Normal"/>
    <w:link w:val="BalloonTextChar"/>
    <w:uiPriority w:val="99"/>
    <w:semiHidden/>
    <w:unhideWhenUsed/>
    <w:rsid w:val="006D6874"/>
    <w:rPr>
      <w:rFonts w:ascii="Tahoma" w:hAnsi="Tahoma" w:cs="Tahoma"/>
      <w:sz w:val="16"/>
      <w:szCs w:val="16"/>
    </w:rPr>
  </w:style>
  <w:style w:type="character" w:customStyle="1" w:styleId="BalloonTextChar">
    <w:name w:val="Balloon Text Char"/>
    <w:basedOn w:val="DefaultParagraphFont"/>
    <w:link w:val="BalloonText"/>
    <w:uiPriority w:val="99"/>
    <w:semiHidden/>
    <w:rsid w:val="006D6874"/>
    <w:rPr>
      <w:rFonts w:ascii="Tahoma" w:eastAsia="Arial" w:hAnsi="Tahoma" w:cs="Tahoma"/>
      <w:sz w:val="16"/>
      <w:szCs w:val="16"/>
    </w:rPr>
  </w:style>
  <w:style w:type="character" w:customStyle="1" w:styleId="Heading1Char">
    <w:name w:val="Heading 1 Char"/>
    <w:basedOn w:val="DefaultParagraphFont"/>
    <w:link w:val="Heading1"/>
    <w:uiPriority w:val="1"/>
    <w:rsid w:val="009B114C"/>
    <w:rPr>
      <w:rFonts w:ascii="Arial" w:eastAsia="Arial" w:hAnsi="Arial" w:cs="Arial"/>
      <w:b/>
      <w:bCs/>
      <w:sz w:val="19"/>
      <w:szCs w:val="19"/>
    </w:rPr>
  </w:style>
  <w:style w:type="character" w:customStyle="1" w:styleId="BodyTextChar">
    <w:name w:val="Body Text Char"/>
    <w:basedOn w:val="DefaultParagraphFont"/>
    <w:link w:val="BodyText"/>
    <w:uiPriority w:val="1"/>
    <w:rsid w:val="009B114C"/>
    <w:rPr>
      <w:rFonts w:ascii="Arial" w:eastAsia="Arial" w:hAnsi="Arial" w:cs="Arial"/>
      <w:sz w:val="19"/>
      <w:szCs w:val="19"/>
    </w:rPr>
  </w:style>
  <w:style w:type="paragraph" w:styleId="Header">
    <w:name w:val="header"/>
    <w:basedOn w:val="Normal"/>
    <w:link w:val="HeaderChar"/>
    <w:uiPriority w:val="99"/>
    <w:semiHidden/>
    <w:unhideWhenUsed/>
    <w:rsid w:val="00833326"/>
    <w:pPr>
      <w:tabs>
        <w:tab w:val="center" w:pos="4680"/>
        <w:tab w:val="right" w:pos="9360"/>
      </w:tabs>
    </w:pPr>
  </w:style>
  <w:style w:type="character" w:customStyle="1" w:styleId="HeaderChar">
    <w:name w:val="Header Char"/>
    <w:basedOn w:val="DefaultParagraphFont"/>
    <w:link w:val="Header"/>
    <w:uiPriority w:val="99"/>
    <w:semiHidden/>
    <w:rsid w:val="00833326"/>
    <w:rPr>
      <w:rFonts w:ascii="Arial" w:eastAsia="Arial" w:hAnsi="Arial" w:cs="Arial"/>
    </w:rPr>
  </w:style>
  <w:style w:type="paragraph" w:styleId="Footer">
    <w:name w:val="footer"/>
    <w:basedOn w:val="Normal"/>
    <w:link w:val="FooterChar"/>
    <w:uiPriority w:val="99"/>
    <w:unhideWhenUsed/>
    <w:rsid w:val="00833326"/>
    <w:pPr>
      <w:tabs>
        <w:tab w:val="center" w:pos="4680"/>
        <w:tab w:val="right" w:pos="9360"/>
      </w:tabs>
    </w:pPr>
  </w:style>
  <w:style w:type="character" w:customStyle="1" w:styleId="FooterChar">
    <w:name w:val="Footer Char"/>
    <w:basedOn w:val="DefaultParagraphFont"/>
    <w:link w:val="Footer"/>
    <w:uiPriority w:val="99"/>
    <w:rsid w:val="00833326"/>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724C9-FA18-47BE-9B56-0545770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Endeavour</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5</cp:revision>
  <dcterms:created xsi:type="dcterms:W3CDTF">2019-07-27T16:21:00Z</dcterms:created>
  <dcterms:modified xsi:type="dcterms:W3CDTF">2019-07-27T16:24:00Z</dcterms:modified>
</cp:coreProperties>
</file>